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AE45C" w14:textId="77777777" w:rsidR="00553CDA" w:rsidRPr="001B4761" w:rsidRDefault="00553CDA" w:rsidP="00553CDA">
      <w:pPr>
        <w:jc w:val="center"/>
        <w:rPr>
          <w:rFonts w:eastAsia="Times New Roman"/>
          <w:b/>
          <w:bCs/>
          <w:sz w:val="28"/>
          <w:szCs w:val="28"/>
        </w:rPr>
      </w:pPr>
      <w:r w:rsidRPr="001B4761">
        <w:rPr>
          <w:b/>
          <w:sz w:val="28"/>
          <w:szCs w:val="28"/>
          <w:lang w:eastAsia="en-US"/>
        </w:rPr>
        <w:t xml:space="preserve">Ministru kabineta noteikumu projekta </w:t>
      </w:r>
      <w:bookmarkStart w:id="0" w:name="OLE_LINK7"/>
      <w:bookmarkStart w:id="1" w:name="OLE_LINK8"/>
      <w:r w:rsidRPr="001B4761">
        <w:rPr>
          <w:rFonts w:eastAsia="Times New Roman"/>
          <w:bCs/>
          <w:iCs/>
          <w:sz w:val="28"/>
          <w:szCs w:val="28"/>
        </w:rPr>
        <w:t>„</w:t>
      </w:r>
      <w:r w:rsidRPr="001B4761">
        <w:rPr>
          <w:rFonts w:eastAsia="Times New Roman"/>
          <w:b/>
          <w:sz w:val="28"/>
          <w:szCs w:val="28"/>
        </w:rPr>
        <w:t>Grozījumi Ministru kabineta 2016. gada 19. aprīļa noteikumos Nr. 249 </w:t>
      </w:r>
      <w:r w:rsidRPr="001B4761">
        <w:rPr>
          <w:rFonts w:eastAsia="Times New Roman"/>
          <w:bCs/>
          <w:iCs/>
          <w:sz w:val="28"/>
          <w:szCs w:val="28"/>
        </w:rPr>
        <w:t>„</w:t>
      </w:r>
      <w:r w:rsidRPr="001B4761">
        <w:rPr>
          <w:rFonts w:eastAsia="Times New Roman"/>
          <w:b/>
          <w:sz w:val="28"/>
          <w:szCs w:val="28"/>
        </w:rPr>
        <w:t xml:space="preserve">Darbības programmas </w:t>
      </w:r>
      <w:r w:rsidRPr="001B4761">
        <w:rPr>
          <w:rFonts w:eastAsia="Times New Roman"/>
          <w:bCs/>
          <w:iCs/>
          <w:sz w:val="28"/>
          <w:szCs w:val="28"/>
        </w:rPr>
        <w:t>„</w:t>
      </w:r>
      <w:r w:rsidRPr="001B4761">
        <w:rPr>
          <w:rFonts w:eastAsia="Times New Roman"/>
          <w:b/>
          <w:sz w:val="28"/>
          <w:szCs w:val="28"/>
        </w:rPr>
        <w:t xml:space="preserve">Izaugsme un nodarbinātība” 8.1.3. specifiskā atbalsta mērķa </w:t>
      </w:r>
      <w:r w:rsidRPr="001B4761">
        <w:rPr>
          <w:rFonts w:eastAsia="Times New Roman"/>
          <w:bCs/>
          <w:iCs/>
          <w:sz w:val="28"/>
          <w:szCs w:val="28"/>
        </w:rPr>
        <w:t>„</w:t>
      </w:r>
      <w:r w:rsidRPr="001B4761">
        <w:rPr>
          <w:rFonts w:eastAsia="Times New Roman"/>
          <w:b/>
          <w:sz w:val="28"/>
          <w:szCs w:val="28"/>
        </w:rPr>
        <w:t>Palielināt modernizēto profesionālās izglītības iestāžu skaitu” īstenošanas noteikumi””</w:t>
      </w:r>
      <w:r w:rsidRPr="001B4761">
        <w:rPr>
          <w:b/>
          <w:sz w:val="28"/>
          <w:szCs w:val="28"/>
          <w:lang w:eastAsia="en-US"/>
        </w:rPr>
        <w:t xml:space="preserve"> sākotnējās</w:t>
      </w:r>
      <w:r w:rsidRPr="001B4761">
        <w:rPr>
          <w:rFonts w:eastAsia="Times New Roman"/>
          <w:b/>
          <w:bCs/>
          <w:sz w:val="28"/>
          <w:szCs w:val="28"/>
        </w:rPr>
        <w:t xml:space="preserve"> ietekmes novērtējuma ziņojums</w:t>
      </w:r>
    </w:p>
    <w:p w14:paraId="346777B6" w14:textId="77777777" w:rsidR="00553CDA" w:rsidRPr="001B4761" w:rsidRDefault="00553CDA" w:rsidP="00553CDA">
      <w:pPr>
        <w:jc w:val="center"/>
        <w:rPr>
          <w:b/>
          <w:sz w:val="28"/>
          <w:szCs w:val="28"/>
          <w:lang w:eastAsia="en-US"/>
        </w:rPr>
      </w:pPr>
      <w:r w:rsidRPr="001B4761">
        <w:rPr>
          <w:rFonts w:eastAsia="Times New Roman"/>
          <w:b/>
          <w:bCs/>
          <w:sz w:val="28"/>
          <w:szCs w:val="28"/>
        </w:rPr>
        <w:t>(anotācija)</w:t>
      </w:r>
      <w:bookmarkEnd w:id="0"/>
      <w:bookmarkEnd w:id="1"/>
    </w:p>
    <w:p w14:paraId="161FF127" w14:textId="77777777" w:rsidR="002D4307" w:rsidRPr="001B4761" w:rsidRDefault="002D4307" w:rsidP="0015241F">
      <w:pPr>
        <w:jc w:val="cente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6406"/>
      </w:tblGrid>
      <w:tr w:rsidR="001B4761" w:rsidRPr="001B4761" w14:paraId="7548BAD1" w14:textId="77777777" w:rsidTr="00530226">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14:paraId="62731DBD" w14:textId="77777777" w:rsidR="000952B3" w:rsidRPr="001B4761" w:rsidRDefault="00B650B7" w:rsidP="001351FC">
            <w:pPr>
              <w:pStyle w:val="ListParagraph"/>
              <w:tabs>
                <w:tab w:val="left" w:pos="2268"/>
                <w:tab w:val="left" w:pos="2410"/>
              </w:tabs>
              <w:ind w:left="1080"/>
              <w:jc w:val="center"/>
              <w:rPr>
                <w:b/>
                <w:sz w:val="28"/>
                <w:szCs w:val="28"/>
                <w:lang w:eastAsia="en-US"/>
              </w:rPr>
            </w:pPr>
            <w:r w:rsidRPr="001B4761">
              <w:rPr>
                <w:b/>
                <w:bCs/>
                <w:sz w:val="28"/>
                <w:szCs w:val="28"/>
              </w:rPr>
              <w:t>Tiesību akta projekta anotācijas kopsavilkums</w:t>
            </w:r>
          </w:p>
        </w:tc>
      </w:tr>
      <w:tr w:rsidR="001B4761" w:rsidRPr="001B4761" w14:paraId="5699384A" w14:textId="77777777" w:rsidTr="00530226">
        <w:tc>
          <w:tcPr>
            <w:tcW w:w="1465" w:type="pct"/>
            <w:tcBorders>
              <w:top w:val="single" w:sz="4" w:space="0" w:color="auto"/>
              <w:left w:val="single" w:sz="4" w:space="0" w:color="auto"/>
              <w:bottom w:val="single" w:sz="4" w:space="0" w:color="auto"/>
              <w:right w:val="single" w:sz="4" w:space="0" w:color="auto"/>
            </w:tcBorders>
            <w:shd w:val="clear" w:color="auto" w:fill="auto"/>
          </w:tcPr>
          <w:p w14:paraId="0233D7FE" w14:textId="77777777" w:rsidR="000952B3" w:rsidRPr="001B4761" w:rsidRDefault="00B650B7" w:rsidP="001351FC">
            <w:pPr>
              <w:tabs>
                <w:tab w:val="left" w:pos="1904"/>
              </w:tabs>
              <w:rPr>
                <w:sz w:val="28"/>
                <w:szCs w:val="28"/>
                <w:lang w:eastAsia="en-US"/>
              </w:rPr>
            </w:pPr>
            <w:r w:rsidRPr="001B4761">
              <w:rPr>
                <w:sz w:val="28"/>
                <w:szCs w:val="28"/>
              </w:rPr>
              <w:t>Mērķis, risinājums u</w:t>
            </w:r>
            <w:r w:rsidR="004210D4" w:rsidRPr="001B4761">
              <w:rPr>
                <w:sz w:val="28"/>
                <w:szCs w:val="28"/>
              </w:rPr>
              <w:t>n projekta spēkā stāšanās laiks</w:t>
            </w:r>
            <w:r w:rsidR="00B023C3" w:rsidRPr="001B4761">
              <w:rPr>
                <w:sz w:val="28"/>
                <w:szCs w:val="28"/>
              </w:rPr>
              <w:t xml:space="preserve"> (500 zīmes bez atstarpēm) </w:t>
            </w:r>
          </w:p>
        </w:tc>
        <w:tc>
          <w:tcPr>
            <w:tcW w:w="3535" w:type="pct"/>
            <w:tcBorders>
              <w:top w:val="single" w:sz="4" w:space="0" w:color="auto"/>
              <w:left w:val="single" w:sz="4" w:space="0" w:color="auto"/>
              <w:bottom w:val="single" w:sz="4" w:space="0" w:color="auto"/>
              <w:right w:val="single" w:sz="4" w:space="0" w:color="auto"/>
            </w:tcBorders>
            <w:shd w:val="clear" w:color="auto" w:fill="auto"/>
            <w:vAlign w:val="center"/>
          </w:tcPr>
          <w:p w14:paraId="66E62481" w14:textId="77777777" w:rsidR="00B85CB5" w:rsidRDefault="00553CDA" w:rsidP="00631D24">
            <w:pPr>
              <w:ind w:firstLine="634"/>
              <w:jc w:val="both"/>
              <w:rPr>
                <w:rFonts w:eastAsiaTheme="minorEastAsia"/>
                <w:sz w:val="28"/>
                <w:szCs w:val="28"/>
              </w:rPr>
            </w:pPr>
            <w:r w:rsidRPr="001B4761">
              <w:rPr>
                <w:rFonts w:eastAsiaTheme="minorEastAsia"/>
                <w:sz w:val="28"/>
                <w:szCs w:val="28"/>
              </w:rPr>
              <w:t>Tiesību akta projekta mērķis ir</w:t>
            </w:r>
            <w:r w:rsidR="00B85CB5">
              <w:rPr>
                <w:rFonts w:eastAsiaTheme="minorEastAsia"/>
                <w:sz w:val="28"/>
                <w:szCs w:val="28"/>
              </w:rPr>
              <w:t>:</w:t>
            </w:r>
          </w:p>
          <w:p w14:paraId="1EABA94D" w14:textId="4E5BC2E3" w:rsidR="00B85CB5" w:rsidRDefault="00553CDA" w:rsidP="00531AEB">
            <w:pPr>
              <w:pStyle w:val="ListParagraph"/>
              <w:numPr>
                <w:ilvl w:val="0"/>
                <w:numId w:val="51"/>
              </w:numPr>
              <w:ind w:left="0" w:firstLine="360"/>
              <w:jc w:val="both"/>
              <w:rPr>
                <w:rFonts w:eastAsiaTheme="minorEastAsia"/>
                <w:sz w:val="28"/>
                <w:szCs w:val="28"/>
              </w:rPr>
            </w:pPr>
            <w:r w:rsidRPr="00531AEB">
              <w:rPr>
                <w:rFonts w:eastAsiaTheme="minorEastAsia"/>
                <w:sz w:val="28"/>
                <w:szCs w:val="28"/>
              </w:rPr>
              <w:t xml:space="preserve"> nodrošināt </w:t>
            </w:r>
            <w:r w:rsidR="003D120E" w:rsidRPr="00531AEB">
              <w:rPr>
                <w:rFonts w:eastAsiaTheme="minorEastAsia"/>
                <w:sz w:val="28"/>
                <w:szCs w:val="28"/>
              </w:rPr>
              <w:t>Izglītības un zinātnes ministrijas</w:t>
            </w:r>
            <w:r w:rsidR="00C046B9" w:rsidRPr="00531AEB">
              <w:rPr>
                <w:rFonts w:eastAsiaTheme="minorEastAsia"/>
                <w:sz w:val="28"/>
                <w:szCs w:val="28"/>
              </w:rPr>
              <w:t xml:space="preserve"> pārziņā esošā </w:t>
            </w:r>
            <w:r w:rsidR="003D120E" w:rsidRPr="00531AEB">
              <w:rPr>
                <w:rFonts w:eastAsiaTheme="minorEastAsia"/>
                <w:sz w:val="28"/>
                <w:szCs w:val="28"/>
              </w:rPr>
              <w:t>8.1.3.</w:t>
            </w:r>
            <w:r w:rsidR="00CA44B8">
              <w:rPr>
                <w:rFonts w:eastAsiaTheme="minorEastAsia"/>
                <w:sz w:val="28"/>
                <w:szCs w:val="28"/>
              </w:rPr>
              <w:t>SAM</w:t>
            </w:r>
            <w:r w:rsidR="003D120E" w:rsidRPr="00531AEB">
              <w:rPr>
                <w:rFonts w:eastAsiaTheme="minorEastAsia"/>
                <w:sz w:val="28"/>
                <w:szCs w:val="28"/>
              </w:rPr>
              <w:t xml:space="preserve"> </w:t>
            </w:r>
            <w:r w:rsidR="006E5192" w:rsidRPr="00531AEB">
              <w:rPr>
                <w:rFonts w:eastAsiaTheme="minorEastAsia"/>
                <w:sz w:val="28"/>
                <w:szCs w:val="28"/>
              </w:rPr>
              <w:t xml:space="preserve">ietvaros atbrīvotā finansējuma </w:t>
            </w:r>
            <w:r w:rsidR="003D6C50" w:rsidRPr="00531AEB">
              <w:rPr>
                <w:rFonts w:eastAsiaTheme="minorEastAsia"/>
                <w:sz w:val="28"/>
                <w:szCs w:val="28"/>
              </w:rPr>
              <w:t xml:space="preserve">un daļas </w:t>
            </w:r>
            <w:r w:rsidR="006E5192" w:rsidRPr="00531AEB">
              <w:rPr>
                <w:rFonts w:eastAsiaTheme="minorEastAsia"/>
                <w:sz w:val="28"/>
                <w:szCs w:val="28"/>
              </w:rPr>
              <w:t xml:space="preserve">no </w:t>
            </w:r>
            <w:r w:rsidR="003D6C50" w:rsidRPr="00531AEB">
              <w:rPr>
                <w:rFonts w:eastAsiaTheme="minorEastAsia"/>
                <w:sz w:val="28"/>
                <w:szCs w:val="28"/>
              </w:rPr>
              <w:t>8.1.2</w:t>
            </w:r>
            <w:r w:rsidR="00631D24" w:rsidRPr="00531AEB">
              <w:rPr>
                <w:rFonts w:eastAsiaTheme="minorEastAsia"/>
                <w:sz w:val="28"/>
                <w:szCs w:val="28"/>
              </w:rPr>
              <w:t>.</w:t>
            </w:r>
            <w:r w:rsidR="00CA44B8">
              <w:rPr>
                <w:rFonts w:eastAsiaTheme="minorEastAsia"/>
                <w:sz w:val="28"/>
                <w:szCs w:val="28"/>
              </w:rPr>
              <w:t>SAM</w:t>
            </w:r>
            <w:r w:rsidR="00CD0DF7" w:rsidRPr="00531AEB">
              <w:rPr>
                <w:rFonts w:eastAsiaTheme="minorEastAsia"/>
                <w:sz w:val="28"/>
                <w:szCs w:val="28"/>
              </w:rPr>
              <w:t xml:space="preserve"> ietvaros atbrīvotā finansējuma </w:t>
            </w:r>
            <w:r w:rsidRPr="00531AEB">
              <w:rPr>
                <w:rFonts w:eastAsiaTheme="minorEastAsia"/>
                <w:sz w:val="28"/>
                <w:szCs w:val="28"/>
              </w:rPr>
              <w:t xml:space="preserve">pārdali </w:t>
            </w:r>
            <w:r w:rsidR="00AD495E" w:rsidRPr="00531AEB">
              <w:rPr>
                <w:rFonts w:eastAsiaTheme="minorEastAsia"/>
                <w:sz w:val="28"/>
                <w:szCs w:val="28"/>
              </w:rPr>
              <w:t xml:space="preserve">uz </w:t>
            </w:r>
            <w:r w:rsidRPr="00531AEB">
              <w:rPr>
                <w:rFonts w:eastAsiaTheme="minorEastAsia"/>
                <w:sz w:val="28"/>
                <w:szCs w:val="28"/>
              </w:rPr>
              <w:t>8.1.3.</w:t>
            </w:r>
            <w:r w:rsidR="00CA44B8">
              <w:rPr>
                <w:rFonts w:eastAsiaTheme="minorEastAsia"/>
                <w:sz w:val="28"/>
                <w:szCs w:val="28"/>
              </w:rPr>
              <w:t>SAM</w:t>
            </w:r>
            <w:r w:rsidRPr="00531AEB">
              <w:rPr>
                <w:rFonts w:eastAsiaTheme="minorEastAsia"/>
                <w:sz w:val="28"/>
                <w:szCs w:val="28"/>
              </w:rPr>
              <w:t xml:space="preserve"> </w:t>
            </w:r>
            <w:r w:rsidR="003D120E" w:rsidRPr="00531AEB">
              <w:rPr>
                <w:rFonts w:eastAsiaTheme="minorEastAsia"/>
                <w:sz w:val="28"/>
                <w:szCs w:val="28"/>
              </w:rPr>
              <w:t>pirm</w:t>
            </w:r>
            <w:r w:rsidR="006E5192" w:rsidRPr="00531AEB">
              <w:rPr>
                <w:rFonts w:eastAsiaTheme="minorEastAsia"/>
                <w:sz w:val="28"/>
                <w:szCs w:val="28"/>
              </w:rPr>
              <w:t>o</w:t>
            </w:r>
            <w:r w:rsidR="00AD495E" w:rsidRPr="00531AEB">
              <w:rPr>
                <w:rFonts w:eastAsiaTheme="minorEastAsia"/>
                <w:sz w:val="28"/>
                <w:szCs w:val="28"/>
              </w:rPr>
              <w:t xml:space="preserve"> atlases </w:t>
            </w:r>
            <w:r w:rsidR="001F4C6F" w:rsidRPr="00531AEB">
              <w:rPr>
                <w:rFonts w:eastAsiaTheme="minorEastAsia"/>
                <w:sz w:val="28"/>
                <w:szCs w:val="28"/>
              </w:rPr>
              <w:t>kārt</w:t>
            </w:r>
            <w:r w:rsidR="006E5192" w:rsidRPr="00531AEB">
              <w:rPr>
                <w:rFonts w:eastAsiaTheme="minorEastAsia"/>
                <w:sz w:val="28"/>
                <w:szCs w:val="28"/>
              </w:rPr>
              <w:t>u</w:t>
            </w:r>
            <w:r w:rsidR="001F4C6F" w:rsidRPr="00531AEB">
              <w:rPr>
                <w:rFonts w:eastAsiaTheme="minorEastAsia"/>
                <w:sz w:val="28"/>
                <w:szCs w:val="28"/>
              </w:rPr>
              <w:t xml:space="preserve"> </w:t>
            </w:r>
            <w:r w:rsidR="003D6C50" w:rsidRPr="00531AEB">
              <w:rPr>
                <w:rFonts w:eastAsiaTheme="minorEastAsia"/>
                <w:sz w:val="28"/>
                <w:szCs w:val="28"/>
              </w:rPr>
              <w:t xml:space="preserve">septiņām </w:t>
            </w:r>
            <w:r w:rsidR="00126BE2" w:rsidRPr="00531AEB">
              <w:rPr>
                <w:rFonts w:eastAsiaTheme="minorEastAsia"/>
                <w:sz w:val="28"/>
                <w:szCs w:val="28"/>
              </w:rPr>
              <w:t>profesionālās izglītības iestādēm</w:t>
            </w:r>
            <w:r w:rsidR="003D6C50" w:rsidRPr="00531AEB">
              <w:rPr>
                <w:rFonts w:eastAsiaTheme="minorEastAsia"/>
                <w:sz w:val="28"/>
                <w:szCs w:val="28"/>
              </w:rPr>
              <w:t>,</w:t>
            </w:r>
            <w:r w:rsidR="005E7C2B" w:rsidRPr="00531AEB">
              <w:rPr>
                <w:rFonts w:eastAsiaTheme="minorEastAsia"/>
                <w:sz w:val="28"/>
                <w:szCs w:val="28"/>
              </w:rPr>
              <w:t xml:space="preserve"> palielinot tām</w:t>
            </w:r>
            <w:r w:rsidR="00806CF0" w:rsidRPr="00531AEB">
              <w:rPr>
                <w:rFonts w:eastAsiaTheme="minorEastAsia"/>
                <w:sz w:val="28"/>
                <w:szCs w:val="28"/>
              </w:rPr>
              <w:t xml:space="preserve"> </w:t>
            </w:r>
            <w:r w:rsidR="00C046B9" w:rsidRPr="00531AEB">
              <w:rPr>
                <w:rFonts w:eastAsiaTheme="minorEastAsia"/>
                <w:sz w:val="28"/>
                <w:szCs w:val="28"/>
              </w:rPr>
              <w:t xml:space="preserve">maksimālā plānotā kopējā attiecināmā finansējuma </w:t>
            </w:r>
            <w:r w:rsidR="00806CF0" w:rsidRPr="00531AEB">
              <w:rPr>
                <w:rFonts w:eastAsiaTheme="minorEastAsia"/>
                <w:sz w:val="28"/>
                <w:szCs w:val="28"/>
              </w:rPr>
              <w:t>apmēru</w:t>
            </w:r>
            <w:r w:rsidR="00B85CB5">
              <w:rPr>
                <w:rFonts w:eastAsiaTheme="minorEastAsia"/>
                <w:sz w:val="28"/>
                <w:szCs w:val="28"/>
              </w:rPr>
              <w:t>;</w:t>
            </w:r>
          </w:p>
          <w:p w14:paraId="48084A8E" w14:textId="1DD40F4D" w:rsidR="00B85CB5" w:rsidRDefault="00631D24" w:rsidP="00531AEB">
            <w:pPr>
              <w:pStyle w:val="ListParagraph"/>
              <w:numPr>
                <w:ilvl w:val="0"/>
                <w:numId w:val="51"/>
              </w:numPr>
              <w:ind w:left="0" w:firstLine="360"/>
              <w:jc w:val="both"/>
              <w:rPr>
                <w:rFonts w:eastAsiaTheme="minorEastAsia"/>
                <w:sz w:val="28"/>
                <w:szCs w:val="28"/>
              </w:rPr>
            </w:pPr>
            <w:r w:rsidRPr="00531AEB">
              <w:rPr>
                <w:rFonts w:eastAsiaTheme="minorEastAsia"/>
                <w:sz w:val="28"/>
                <w:szCs w:val="28"/>
              </w:rPr>
              <w:t>noteikt, ka Kuldīgas Tehnoloģiju un tūrisma tehnikums 8.1.3.</w:t>
            </w:r>
            <w:r w:rsidR="00CA44B8">
              <w:rPr>
                <w:rFonts w:eastAsiaTheme="minorEastAsia"/>
                <w:sz w:val="28"/>
                <w:szCs w:val="28"/>
              </w:rPr>
              <w:t>SAM</w:t>
            </w:r>
            <w:r w:rsidRPr="00531AEB">
              <w:rPr>
                <w:rFonts w:eastAsiaTheme="minorEastAsia"/>
                <w:sz w:val="28"/>
                <w:szCs w:val="28"/>
              </w:rPr>
              <w:t xml:space="preserve"> projektu īsteno sadarbībā ar Kuldīgas </w:t>
            </w:r>
            <w:r w:rsidR="00AF0FD3" w:rsidRPr="00531AEB">
              <w:rPr>
                <w:rFonts w:eastAsiaTheme="minorEastAsia"/>
                <w:sz w:val="28"/>
                <w:szCs w:val="28"/>
              </w:rPr>
              <w:t xml:space="preserve">novada </w:t>
            </w:r>
            <w:r w:rsidR="0056443B" w:rsidRPr="00B85CB5">
              <w:rPr>
                <w:rFonts w:eastAsiaTheme="minorEastAsia"/>
                <w:sz w:val="28"/>
                <w:szCs w:val="28"/>
              </w:rPr>
              <w:t>pašvaldību</w:t>
            </w:r>
            <w:r w:rsidR="00B85CB5">
              <w:rPr>
                <w:rFonts w:eastAsiaTheme="minorEastAsia"/>
                <w:sz w:val="28"/>
                <w:szCs w:val="28"/>
              </w:rPr>
              <w:t>;</w:t>
            </w:r>
          </w:p>
          <w:p w14:paraId="070F94B2" w14:textId="6B5BCC65" w:rsidR="00631D24" w:rsidRPr="00531AEB" w:rsidRDefault="006E5192" w:rsidP="00531AEB">
            <w:pPr>
              <w:pStyle w:val="ListParagraph"/>
              <w:numPr>
                <w:ilvl w:val="0"/>
                <w:numId w:val="51"/>
              </w:numPr>
              <w:ind w:left="0" w:firstLine="360"/>
              <w:jc w:val="both"/>
              <w:rPr>
                <w:rFonts w:eastAsiaTheme="minorEastAsia"/>
                <w:sz w:val="28"/>
                <w:szCs w:val="28"/>
              </w:rPr>
            </w:pPr>
            <w:r w:rsidRPr="00531AEB">
              <w:rPr>
                <w:rFonts w:eastAsiaTheme="minorEastAsia"/>
                <w:sz w:val="28"/>
                <w:szCs w:val="28"/>
              </w:rPr>
              <w:t>noteikt 8.1.3.</w:t>
            </w:r>
            <w:r w:rsidR="00CA44B8">
              <w:rPr>
                <w:rFonts w:eastAsiaTheme="minorEastAsia"/>
                <w:sz w:val="28"/>
                <w:szCs w:val="28"/>
              </w:rPr>
              <w:t>SAM</w:t>
            </w:r>
            <w:r w:rsidRPr="00531AEB">
              <w:rPr>
                <w:rFonts w:eastAsiaTheme="minorEastAsia"/>
                <w:sz w:val="28"/>
                <w:szCs w:val="28"/>
              </w:rPr>
              <w:t xml:space="preserve"> projektu ietvaros radītās infrastruktūras papildinošas saimnieciskās darbības izmantošanas uzraudzības atbildīgo iestādi</w:t>
            </w:r>
            <w:r w:rsidR="00631D24" w:rsidRPr="00531AEB">
              <w:rPr>
                <w:rFonts w:eastAsiaTheme="minorEastAsia"/>
                <w:sz w:val="28"/>
                <w:szCs w:val="28"/>
              </w:rPr>
              <w:t>.</w:t>
            </w:r>
          </w:p>
          <w:p w14:paraId="7111E55E" w14:textId="48028C0B" w:rsidR="000952B3" w:rsidRPr="001B4761" w:rsidRDefault="00553CDA" w:rsidP="00631D24">
            <w:pPr>
              <w:ind w:firstLine="634"/>
              <w:jc w:val="both"/>
              <w:rPr>
                <w:rFonts w:eastAsiaTheme="minorEastAsia"/>
                <w:sz w:val="28"/>
                <w:szCs w:val="28"/>
              </w:rPr>
            </w:pPr>
            <w:r w:rsidRPr="001B4761">
              <w:rPr>
                <w:rFonts w:eastAsiaTheme="minorEastAsia"/>
                <w:sz w:val="28"/>
                <w:szCs w:val="28"/>
              </w:rPr>
              <w:t>Tiesību akta projekts stāsies spēkā Oficiālo publikāciju un tiesiskās informācijas likumā noteiktajā kārtībā.</w:t>
            </w:r>
          </w:p>
        </w:tc>
      </w:tr>
    </w:tbl>
    <w:p w14:paraId="4F115383" w14:textId="012105AD" w:rsidR="000952B3" w:rsidRPr="001B4761" w:rsidRDefault="00046435" w:rsidP="00785EFA">
      <w:pPr>
        <w:tabs>
          <w:tab w:val="left" w:pos="5388"/>
        </w:tabs>
        <w:rPr>
          <w:sz w:val="28"/>
          <w:szCs w:val="28"/>
        </w:rPr>
      </w:pPr>
      <w:r w:rsidRPr="001B4761">
        <w:rPr>
          <w:sz w:val="28"/>
          <w:szCs w:val="28"/>
        </w:rPr>
        <w:tab/>
      </w: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244"/>
        <w:gridCol w:w="6396"/>
      </w:tblGrid>
      <w:tr w:rsidR="001B4761" w:rsidRPr="001B4761" w14:paraId="13B9CB63" w14:textId="77777777" w:rsidTr="006B6FAE">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6BDA041" w14:textId="77777777" w:rsidR="000952B3" w:rsidRPr="001B4761" w:rsidRDefault="00B650B7" w:rsidP="001351FC">
            <w:pPr>
              <w:pStyle w:val="ListParagraph"/>
              <w:tabs>
                <w:tab w:val="left" w:pos="2268"/>
                <w:tab w:val="left" w:pos="2410"/>
              </w:tabs>
              <w:ind w:left="1080"/>
              <w:jc w:val="center"/>
              <w:rPr>
                <w:b/>
                <w:sz w:val="28"/>
                <w:szCs w:val="28"/>
                <w:lang w:eastAsia="en-US"/>
              </w:rPr>
            </w:pPr>
            <w:r w:rsidRPr="001B4761">
              <w:rPr>
                <w:b/>
                <w:bCs/>
                <w:sz w:val="28"/>
                <w:szCs w:val="28"/>
              </w:rPr>
              <w:t>I. Tiesību akta projekta izstrādes nepieciešamība</w:t>
            </w:r>
          </w:p>
        </w:tc>
      </w:tr>
      <w:tr w:rsidR="001B4761" w:rsidRPr="001B4761" w14:paraId="5F62888D" w14:textId="77777777" w:rsidTr="006B6FAE">
        <w:tc>
          <w:tcPr>
            <w:tcW w:w="218" w:type="pct"/>
            <w:tcBorders>
              <w:top w:val="single" w:sz="4" w:space="0" w:color="auto"/>
              <w:left w:val="single" w:sz="4" w:space="0" w:color="auto"/>
              <w:bottom w:val="single" w:sz="4" w:space="0" w:color="auto"/>
              <w:right w:val="single" w:sz="4" w:space="0" w:color="auto"/>
            </w:tcBorders>
            <w:shd w:val="clear" w:color="auto" w:fill="auto"/>
          </w:tcPr>
          <w:p w14:paraId="59BC4C69" w14:textId="77777777" w:rsidR="000952B3" w:rsidRPr="001B4761" w:rsidRDefault="00B650B7" w:rsidP="001351FC">
            <w:pPr>
              <w:jc w:val="center"/>
              <w:rPr>
                <w:sz w:val="28"/>
                <w:szCs w:val="28"/>
                <w:lang w:eastAsia="en-US"/>
              </w:rPr>
            </w:pPr>
            <w:r w:rsidRPr="001B4761">
              <w:rPr>
                <w:sz w:val="28"/>
                <w:szCs w:val="28"/>
              </w:rPr>
              <w:t>1.</w:t>
            </w:r>
          </w:p>
        </w:tc>
        <w:tc>
          <w:tcPr>
            <w:tcW w:w="1246" w:type="pct"/>
            <w:tcBorders>
              <w:top w:val="single" w:sz="4" w:space="0" w:color="auto"/>
              <w:left w:val="single" w:sz="4" w:space="0" w:color="auto"/>
              <w:bottom w:val="single" w:sz="4" w:space="0" w:color="auto"/>
              <w:right w:val="single" w:sz="4" w:space="0" w:color="auto"/>
            </w:tcBorders>
            <w:shd w:val="clear" w:color="auto" w:fill="auto"/>
          </w:tcPr>
          <w:p w14:paraId="27CC41DF" w14:textId="1ADE8675" w:rsidR="009F06CE" w:rsidRDefault="00B650B7" w:rsidP="001351FC">
            <w:pPr>
              <w:tabs>
                <w:tab w:val="left" w:pos="1904"/>
              </w:tabs>
              <w:rPr>
                <w:sz w:val="28"/>
                <w:szCs w:val="28"/>
                <w:lang w:eastAsia="en-US"/>
              </w:rPr>
            </w:pPr>
            <w:r w:rsidRPr="001B4761">
              <w:rPr>
                <w:sz w:val="28"/>
                <w:szCs w:val="28"/>
              </w:rPr>
              <w:t>Pamatojums</w:t>
            </w:r>
          </w:p>
          <w:p w14:paraId="48FFB842" w14:textId="77777777" w:rsidR="009F06CE" w:rsidRPr="009F06CE" w:rsidRDefault="009F06CE" w:rsidP="009F06CE">
            <w:pPr>
              <w:rPr>
                <w:sz w:val="28"/>
                <w:szCs w:val="28"/>
                <w:lang w:eastAsia="en-US"/>
              </w:rPr>
            </w:pPr>
          </w:p>
          <w:p w14:paraId="3780B490" w14:textId="77777777" w:rsidR="009F06CE" w:rsidRPr="009F06CE" w:rsidRDefault="009F06CE" w:rsidP="009F06CE">
            <w:pPr>
              <w:rPr>
                <w:sz w:val="28"/>
                <w:szCs w:val="28"/>
                <w:lang w:eastAsia="en-US"/>
              </w:rPr>
            </w:pPr>
          </w:p>
          <w:p w14:paraId="75F149D2" w14:textId="77777777" w:rsidR="009F06CE" w:rsidRPr="009F06CE" w:rsidRDefault="009F06CE" w:rsidP="009F06CE">
            <w:pPr>
              <w:rPr>
                <w:sz w:val="28"/>
                <w:szCs w:val="28"/>
                <w:lang w:eastAsia="en-US"/>
              </w:rPr>
            </w:pPr>
          </w:p>
          <w:p w14:paraId="49DE8BF7" w14:textId="77777777" w:rsidR="009F06CE" w:rsidRPr="009F06CE" w:rsidRDefault="009F06CE" w:rsidP="009F06CE">
            <w:pPr>
              <w:rPr>
                <w:sz w:val="28"/>
                <w:szCs w:val="28"/>
                <w:lang w:eastAsia="en-US"/>
              </w:rPr>
            </w:pPr>
          </w:p>
          <w:p w14:paraId="66D222E7" w14:textId="77777777" w:rsidR="009F06CE" w:rsidRPr="009F06CE" w:rsidRDefault="009F06CE" w:rsidP="009F06CE">
            <w:pPr>
              <w:rPr>
                <w:sz w:val="28"/>
                <w:szCs w:val="28"/>
                <w:lang w:eastAsia="en-US"/>
              </w:rPr>
            </w:pPr>
          </w:p>
          <w:p w14:paraId="484D55EB" w14:textId="77777777" w:rsidR="009F06CE" w:rsidRPr="009F06CE" w:rsidRDefault="009F06CE" w:rsidP="009F06CE">
            <w:pPr>
              <w:rPr>
                <w:sz w:val="28"/>
                <w:szCs w:val="28"/>
                <w:lang w:eastAsia="en-US"/>
              </w:rPr>
            </w:pPr>
          </w:p>
          <w:p w14:paraId="64536141" w14:textId="77777777" w:rsidR="009F06CE" w:rsidRPr="009F06CE" w:rsidRDefault="009F06CE" w:rsidP="009F06CE">
            <w:pPr>
              <w:rPr>
                <w:sz w:val="28"/>
                <w:szCs w:val="28"/>
                <w:lang w:eastAsia="en-US"/>
              </w:rPr>
            </w:pPr>
          </w:p>
          <w:p w14:paraId="033550C3" w14:textId="77777777" w:rsidR="009F06CE" w:rsidRPr="009F06CE" w:rsidRDefault="009F06CE" w:rsidP="009F06CE">
            <w:pPr>
              <w:rPr>
                <w:sz w:val="28"/>
                <w:szCs w:val="28"/>
                <w:lang w:eastAsia="en-US"/>
              </w:rPr>
            </w:pPr>
          </w:p>
          <w:p w14:paraId="40AC9F1B" w14:textId="77777777" w:rsidR="009F06CE" w:rsidRPr="009F06CE" w:rsidRDefault="009F06CE" w:rsidP="009F06CE">
            <w:pPr>
              <w:rPr>
                <w:sz w:val="28"/>
                <w:szCs w:val="28"/>
                <w:lang w:eastAsia="en-US"/>
              </w:rPr>
            </w:pPr>
          </w:p>
          <w:p w14:paraId="49613A70" w14:textId="77777777" w:rsidR="009F06CE" w:rsidRPr="009F06CE" w:rsidRDefault="009F06CE" w:rsidP="009F06CE">
            <w:pPr>
              <w:rPr>
                <w:sz w:val="28"/>
                <w:szCs w:val="28"/>
                <w:lang w:eastAsia="en-US"/>
              </w:rPr>
            </w:pPr>
          </w:p>
          <w:p w14:paraId="65D9052D" w14:textId="320BB2A8" w:rsidR="009F06CE" w:rsidRDefault="009F06CE" w:rsidP="009F06CE">
            <w:pPr>
              <w:rPr>
                <w:sz w:val="28"/>
                <w:szCs w:val="28"/>
                <w:lang w:eastAsia="en-US"/>
              </w:rPr>
            </w:pPr>
          </w:p>
          <w:p w14:paraId="05D193F4" w14:textId="77777777" w:rsidR="000952B3" w:rsidRPr="009F06CE" w:rsidRDefault="000952B3" w:rsidP="009F06CE">
            <w:pPr>
              <w:rPr>
                <w:sz w:val="28"/>
                <w:szCs w:val="28"/>
                <w:lang w:eastAsia="en-US"/>
              </w:rPr>
            </w:pPr>
          </w:p>
        </w:tc>
        <w:tc>
          <w:tcPr>
            <w:tcW w:w="3536" w:type="pct"/>
            <w:tcBorders>
              <w:top w:val="single" w:sz="4" w:space="0" w:color="auto"/>
              <w:left w:val="single" w:sz="4" w:space="0" w:color="auto"/>
              <w:bottom w:val="single" w:sz="4" w:space="0" w:color="auto"/>
              <w:right w:val="single" w:sz="4" w:space="0" w:color="auto"/>
            </w:tcBorders>
            <w:shd w:val="clear" w:color="auto" w:fill="auto"/>
            <w:vAlign w:val="center"/>
          </w:tcPr>
          <w:p w14:paraId="01AD2997" w14:textId="0C7CAA42" w:rsidR="00553CDA" w:rsidRPr="00531AEB" w:rsidRDefault="00553CDA" w:rsidP="00553CDA">
            <w:pPr>
              <w:ind w:firstLine="697"/>
              <w:jc w:val="both"/>
              <w:rPr>
                <w:rFonts w:eastAsia="Times New Roman"/>
                <w:bCs/>
                <w:sz w:val="28"/>
                <w:szCs w:val="28"/>
                <w:lang w:eastAsia="en-US"/>
              </w:rPr>
            </w:pPr>
            <w:r w:rsidRPr="00531AEB">
              <w:rPr>
                <w:rFonts w:eastAsia="Times New Roman"/>
                <w:bCs/>
                <w:sz w:val="28"/>
                <w:szCs w:val="28"/>
                <w:lang w:eastAsia="en-US"/>
              </w:rPr>
              <w:t>Ministru kabineta</w:t>
            </w:r>
            <w:r w:rsidR="00531AEB" w:rsidRPr="00531AEB">
              <w:rPr>
                <w:rFonts w:eastAsia="Times New Roman"/>
                <w:bCs/>
                <w:sz w:val="28"/>
                <w:szCs w:val="28"/>
                <w:lang w:eastAsia="en-US"/>
              </w:rPr>
              <w:t xml:space="preserve"> (turpmāk – MK) </w:t>
            </w:r>
            <w:r w:rsidRPr="00531AEB">
              <w:rPr>
                <w:rFonts w:eastAsia="Times New Roman"/>
                <w:bCs/>
                <w:sz w:val="28"/>
                <w:szCs w:val="28"/>
                <w:lang w:eastAsia="en-US"/>
              </w:rPr>
              <w:t>noteikumu projekts „Gr</w:t>
            </w:r>
            <w:r w:rsidR="007711EF" w:rsidRPr="00531AEB">
              <w:rPr>
                <w:rFonts w:eastAsia="Times New Roman"/>
                <w:bCs/>
                <w:sz w:val="28"/>
                <w:szCs w:val="28"/>
                <w:lang w:eastAsia="en-US"/>
              </w:rPr>
              <w:t>ozījumi Ministru kabineta 2016.gada 19.</w:t>
            </w:r>
            <w:r w:rsidRPr="00531AEB">
              <w:rPr>
                <w:rFonts w:eastAsia="Times New Roman"/>
                <w:bCs/>
                <w:sz w:val="28"/>
                <w:szCs w:val="28"/>
                <w:lang w:eastAsia="en-US"/>
              </w:rPr>
              <w:t>aprīļa noteikumos Nr. 249 „Darbības programmas „Iz</w:t>
            </w:r>
            <w:r w:rsidR="007711EF" w:rsidRPr="00531AEB">
              <w:rPr>
                <w:rFonts w:eastAsia="Times New Roman"/>
                <w:bCs/>
                <w:sz w:val="28"/>
                <w:szCs w:val="28"/>
                <w:lang w:eastAsia="en-US"/>
              </w:rPr>
              <w:t>augsme un nodarbinātība” 8.1.3.</w:t>
            </w:r>
            <w:r w:rsidRPr="00531AEB">
              <w:rPr>
                <w:rFonts w:eastAsia="Times New Roman"/>
                <w:bCs/>
                <w:sz w:val="28"/>
                <w:szCs w:val="28"/>
                <w:lang w:eastAsia="en-US"/>
              </w:rPr>
              <w:t xml:space="preserve">specifiskā atbalsta mērķa „Palielināt modernizēto profesionālās izglītības iestāžu skaitu” īstenošanas noteikumi”” (turpmāk – </w:t>
            </w:r>
            <w:r w:rsidR="00CA44B8" w:rsidRPr="00531AEB">
              <w:rPr>
                <w:rFonts w:eastAsia="Times New Roman"/>
                <w:bCs/>
                <w:sz w:val="28"/>
                <w:szCs w:val="28"/>
                <w:lang w:eastAsia="en-US"/>
              </w:rPr>
              <w:t xml:space="preserve">MK </w:t>
            </w:r>
            <w:r w:rsidRPr="00531AEB">
              <w:rPr>
                <w:rFonts w:eastAsia="Times New Roman"/>
                <w:bCs/>
                <w:sz w:val="28"/>
                <w:szCs w:val="28"/>
                <w:lang w:eastAsia="en-US"/>
              </w:rPr>
              <w:t xml:space="preserve">noteikumu projekts) sagatavots saskaņā ar: </w:t>
            </w:r>
          </w:p>
          <w:p w14:paraId="6B214458" w14:textId="5EE591F6" w:rsidR="00553CDA" w:rsidRPr="00FE788C" w:rsidRDefault="00553CDA" w:rsidP="00553CDA">
            <w:pPr>
              <w:numPr>
                <w:ilvl w:val="0"/>
                <w:numId w:val="40"/>
              </w:numPr>
              <w:spacing w:after="120"/>
              <w:ind w:left="0" w:firstLine="360"/>
              <w:contextualSpacing/>
              <w:jc w:val="both"/>
              <w:rPr>
                <w:rFonts w:eastAsia="Times New Roman"/>
                <w:bCs/>
                <w:sz w:val="28"/>
                <w:szCs w:val="28"/>
                <w:lang w:eastAsia="en-US"/>
              </w:rPr>
            </w:pPr>
            <w:r w:rsidRPr="00531AEB">
              <w:rPr>
                <w:rFonts w:eastAsia="Times New Roman"/>
                <w:bCs/>
                <w:sz w:val="28"/>
                <w:szCs w:val="28"/>
                <w:lang w:eastAsia="en-US"/>
              </w:rPr>
              <w:t>Eiropas Savienības struktūrfondu u</w:t>
            </w:r>
            <w:r w:rsidR="00C9755B" w:rsidRPr="00FE788C">
              <w:rPr>
                <w:rFonts w:eastAsia="Times New Roman"/>
                <w:bCs/>
                <w:sz w:val="28"/>
                <w:szCs w:val="28"/>
                <w:lang w:eastAsia="en-US"/>
              </w:rPr>
              <w:t>n Kohēzijas fonda 2014. – 2020.</w:t>
            </w:r>
            <w:r w:rsidRPr="00FE788C">
              <w:rPr>
                <w:rFonts w:eastAsia="Times New Roman"/>
                <w:bCs/>
                <w:sz w:val="28"/>
                <w:szCs w:val="28"/>
                <w:lang w:eastAsia="en-US"/>
              </w:rPr>
              <w:t>gada plānošanas perioda vadības likuma 20</w:t>
            </w:r>
            <w:r w:rsidR="005B2C76" w:rsidRPr="00FE788C">
              <w:rPr>
                <w:rFonts w:eastAsia="Times New Roman"/>
                <w:bCs/>
                <w:sz w:val="28"/>
                <w:szCs w:val="28"/>
                <w:lang w:eastAsia="en-US"/>
              </w:rPr>
              <w:t>.</w:t>
            </w:r>
            <w:r w:rsidR="00C9755B" w:rsidRPr="00FE788C">
              <w:rPr>
                <w:rFonts w:eastAsia="Times New Roman"/>
                <w:bCs/>
                <w:sz w:val="28"/>
                <w:szCs w:val="28"/>
                <w:lang w:eastAsia="en-US"/>
              </w:rPr>
              <w:t>panta 13.</w:t>
            </w:r>
            <w:r w:rsidRPr="00FE788C">
              <w:rPr>
                <w:rFonts w:eastAsia="Times New Roman"/>
                <w:bCs/>
                <w:sz w:val="28"/>
                <w:szCs w:val="28"/>
                <w:lang w:eastAsia="en-US"/>
              </w:rPr>
              <w:t xml:space="preserve">punktu; </w:t>
            </w:r>
          </w:p>
          <w:p w14:paraId="7966C16A" w14:textId="7A57265A" w:rsidR="00F854DC" w:rsidRPr="00FE788C" w:rsidRDefault="00DF1F95" w:rsidP="0055774A">
            <w:pPr>
              <w:numPr>
                <w:ilvl w:val="0"/>
                <w:numId w:val="40"/>
              </w:numPr>
              <w:spacing w:after="120"/>
              <w:ind w:left="52" w:firstLine="308"/>
              <w:contextualSpacing/>
              <w:jc w:val="both"/>
              <w:rPr>
                <w:rFonts w:eastAsia="Times New Roman"/>
                <w:bCs/>
                <w:sz w:val="28"/>
                <w:szCs w:val="28"/>
                <w:lang w:eastAsia="en-US"/>
              </w:rPr>
            </w:pPr>
            <w:r w:rsidRPr="00FE788C">
              <w:rPr>
                <w:rFonts w:eastAsia="Times New Roman"/>
                <w:bCs/>
                <w:sz w:val="28"/>
                <w:szCs w:val="28"/>
                <w:lang w:eastAsia="en-US"/>
              </w:rPr>
              <w:t>M</w:t>
            </w:r>
            <w:r w:rsidR="00531AEB" w:rsidRPr="00FE788C">
              <w:rPr>
                <w:rFonts w:eastAsia="Times New Roman"/>
                <w:bCs/>
                <w:sz w:val="28"/>
                <w:szCs w:val="28"/>
                <w:lang w:eastAsia="en-US"/>
              </w:rPr>
              <w:t>K</w:t>
            </w:r>
            <w:r w:rsidRPr="00FE788C">
              <w:rPr>
                <w:rFonts w:eastAsia="Times New Roman"/>
                <w:bCs/>
                <w:sz w:val="28"/>
                <w:szCs w:val="28"/>
                <w:lang w:eastAsia="en-US"/>
              </w:rPr>
              <w:t xml:space="preserve"> 2020.gada 22.septembra sēdes attālinātā veidā protokola Nr.55 30.§ </w:t>
            </w:r>
            <w:r w:rsidR="00DB16C8" w:rsidRPr="00FE788C">
              <w:rPr>
                <w:rFonts w:eastAsia="Times New Roman"/>
                <w:bCs/>
                <w:sz w:val="28"/>
                <w:szCs w:val="28"/>
                <w:lang w:eastAsia="en-US"/>
              </w:rPr>
              <w:t xml:space="preserve">2.2. apakšpunktā </w:t>
            </w:r>
            <w:r w:rsidR="00A32DE0" w:rsidRPr="00FE788C">
              <w:rPr>
                <w:rFonts w:eastAsia="Times New Roman"/>
                <w:bCs/>
                <w:sz w:val="28"/>
                <w:szCs w:val="28"/>
                <w:lang w:eastAsia="en-US"/>
              </w:rPr>
              <w:t>noteikto</w:t>
            </w:r>
            <w:r w:rsidR="00786F1C" w:rsidRPr="00FE788C">
              <w:rPr>
                <w:rFonts w:eastAsia="Times New Roman"/>
                <w:bCs/>
                <w:sz w:val="28"/>
                <w:szCs w:val="28"/>
                <w:lang w:eastAsia="en-US"/>
              </w:rPr>
              <w:t xml:space="preserve"> par izņēmumiem</w:t>
            </w:r>
            <w:r w:rsidR="000B535F" w:rsidRPr="00FE788C">
              <w:rPr>
                <w:rFonts w:eastAsia="Times New Roman"/>
                <w:bCs/>
                <w:sz w:val="28"/>
                <w:szCs w:val="28"/>
                <w:lang w:eastAsia="en-US"/>
              </w:rPr>
              <w:t>,</w:t>
            </w:r>
            <w:r w:rsidR="00517D02" w:rsidRPr="00FE788C">
              <w:rPr>
                <w:rFonts w:eastAsia="Times New Roman"/>
                <w:bCs/>
                <w:sz w:val="28"/>
                <w:szCs w:val="28"/>
                <w:lang w:eastAsia="en-US"/>
              </w:rPr>
              <w:t xml:space="preserve"> īpaši pamatotos gadījumos</w:t>
            </w:r>
            <w:r w:rsidR="00786F1C" w:rsidRPr="00FE788C">
              <w:rPr>
                <w:rFonts w:eastAsia="Times New Roman"/>
                <w:bCs/>
                <w:sz w:val="28"/>
                <w:szCs w:val="28"/>
                <w:lang w:eastAsia="en-US"/>
              </w:rPr>
              <w:t xml:space="preserve"> virzot</w:t>
            </w:r>
            <w:r w:rsidR="00517D02" w:rsidRPr="00FE788C">
              <w:rPr>
                <w:rFonts w:eastAsia="Times New Roman"/>
                <w:bCs/>
                <w:sz w:val="28"/>
                <w:szCs w:val="28"/>
                <w:lang w:eastAsia="en-US"/>
              </w:rPr>
              <w:t xml:space="preserve"> izņēmumu ar attiecīgu M</w:t>
            </w:r>
            <w:r w:rsidR="00531AEB" w:rsidRPr="00FE788C">
              <w:rPr>
                <w:rFonts w:eastAsia="Times New Roman"/>
                <w:bCs/>
                <w:sz w:val="28"/>
                <w:szCs w:val="28"/>
                <w:lang w:eastAsia="en-US"/>
              </w:rPr>
              <w:t>K</w:t>
            </w:r>
            <w:r w:rsidR="00517D02" w:rsidRPr="00FE788C">
              <w:rPr>
                <w:rFonts w:eastAsia="Times New Roman"/>
                <w:bCs/>
                <w:sz w:val="28"/>
                <w:szCs w:val="28"/>
                <w:lang w:eastAsia="en-US"/>
              </w:rPr>
              <w:t xml:space="preserve"> </w:t>
            </w:r>
            <w:proofErr w:type="spellStart"/>
            <w:r w:rsidR="00517D02" w:rsidRPr="00FE788C">
              <w:rPr>
                <w:rFonts w:eastAsia="Times New Roman"/>
                <w:bCs/>
                <w:sz w:val="28"/>
                <w:szCs w:val="28"/>
                <w:lang w:eastAsia="en-US"/>
              </w:rPr>
              <w:t>protokollēmuma</w:t>
            </w:r>
            <w:proofErr w:type="spellEnd"/>
            <w:r w:rsidR="00517D02" w:rsidRPr="00FE788C">
              <w:rPr>
                <w:rFonts w:eastAsia="Times New Roman"/>
                <w:bCs/>
                <w:sz w:val="28"/>
                <w:szCs w:val="28"/>
                <w:lang w:eastAsia="en-US"/>
              </w:rPr>
              <w:t xml:space="preserve"> projektu</w:t>
            </w:r>
            <w:r w:rsidR="00A32DE0" w:rsidRPr="00FE788C">
              <w:rPr>
                <w:rFonts w:eastAsia="Times New Roman"/>
                <w:bCs/>
                <w:sz w:val="28"/>
                <w:szCs w:val="28"/>
                <w:lang w:eastAsia="en-US"/>
              </w:rPr>
              <w:t>;</w:t>
            </w:r>
          </w:p>
          <w:p w14:paraId="5C5E23C8" w14:textId="213DCC7E" w:rsidR="00EC6371" w:rsidRPr="00FE788C" w:rsidRDefault="00F854DC" w:rsidP="0055774A">
            <w:pPr>
              <w:numPr>
                <w:ilvl w:val="0"/>
                <w:numId w:val="40"/>
              </w:numPr>
              <w:spacing w:after="120"/>
              <w:ind w:left="52" w:firstLine="308"/>
              <w:contextualSpacing/>
              <w:jc w:val="both"/>
              <w:rPr>
                <w:rFonts w:eastAsia="Times New Roman"/>
                <w:bCs/>
                <w:sz w:val="28"/>
                <w:szCs w:val="28"/>
                <w:lang w:eastAsia="en-US"/>
              </w:rPr>
            </w:pPr>
            <w:r w:rsidRPr="00FE788C">
              <w:rPr>
                <w:rFonts w:eastAsia="Times New Roman"/>
                <w:bCs/>
                <w:sz w:val="28"/>
                <w:szCs w:val="28"/>
                <w:lang w:eastAsia="en-US"/>
              </w:rPr>
              <w:t>M</w:t>
            </w:r>
            <w:r w:rsidR="00531AEB" w:rsidRPr="00FE788C">
              <w:rPr>
                <w:rFonts w:eastAsia="Times New Roman"/>
                <w:bCs/>
                <w:sz w:val="28"/>
                <w:szCs w:val="28"/>
                <w:lang w:eastAsia="en-US"/>
              </w:rPr>
              <w:t>K</w:t>
            </w:r>
            <w:r w:rsidRPr="00FE788C">
              <w:rPr>
                <w:rFonts w:eastAsia="Times New Roman"/>
                <w:bCs/>
                <w:sz w:val="28"/>
                <w:szCs w:val="28"/>
                <w:lang w:eastAsia="en-US"/>
              </w:rPr>
              <w:t xml:space="preserve"> 2014. gada 16. decembra noteikumu Nr. 784 </w:t>
            </w:r>
            <w:r w:rsidR="00CA44B8" w:rsidRPr="00FE788C">
              <w:rPr>
                <w:rFonts w:eastAsia="Times New Roman"/>
                <w:bCs/>
                <w:sz w:val="28"/>
                <w:szCs w:val="28"/>
                <w:lang w:eastAsia="en-US"/>
              </w:rPr>
              <w:t>„</w:t>
            </w:r>
            <w:r w:rsidRPr="00FE788C">
              <w:rPr>
                <w:rFonts w:eastAsia="Times New Roman"/>
                <w:bCs/>
                <w:sz w:val="28"/>
                <w:szCs w:val="28"/>
                <w:lang w:eastAsia="en-US"/>
              </w:rPr>
              <w:t xml:space="preserve">Kārtība, kādā Eiropas Savienības struktūrfondu un Kohēzijas fonda vadībā iesaistītās institūcijas nodrošina plānošanas dokumentu sagatavošanu un šo </w:t>
            </w:r>
            <w:r w:rsidRPr="00FE788C">
              <w:rPr>
                <w:rFonts w:eastAsia="Times New Roman"/>
                <w:bCs/>
                <w:sz w:val="28"/>
                <w:szCs w:val="28"/>
                <w:lang w:eastAsia="en-US"/>
              </w:rPr>
              <w:lastRenderedPageBreak/>
              <w:t>fondu ieviešanu 2014.–2020.gada plānošanas periodā</w:t>
            </w:r>
            <w:r w:rsidR="00CA44B8" w:rsidRPr="00FE788C">
              <w:rPr>
                <w:rFonts w:eastAsia="Times New Roman"/>
                <w:bCs/>
                <w:sz w:val="28"/>
                <w:szCs w:val="28"/>
                <w:lang w:eastAsia="en-US"/>
              </w:rPr>
              <w:t>”</w:t>
            </w:r>
            <w:r w:rsidR="00EC220A" w:rsidRPr="00FE788C">
              <w:rPr>
                <w:rFonts w:eastAsia="Times New Roman"/>
                <w:bCs/>
                <w:sz w:val="28"/>
                <w:szCs w:val="28"/>
                <w:lang w:eastAsia="en-US"/>
              </w:rPr>
              <w:t xml:space="preserve"> (</w:t>
            </w:r>
            <w:r w:rsidR="00D5464C" w:rsidRPr="00FE788C">
              <w:rPr>
                <w:rFonts w:eastAsia="Times New Roman"/>
                <w:bCs/>
                <w:sz w:val="28"/>
                <w:szCs w:val="28"/>
                <w:lang w:eastAsia="en-US"/>
              </w:rPr>
              <w:t xml:space="preserve">turpmāk </w:t>
            </w:r>
            <w:r w:rsidR="00EC220A" w:rsidRPr="00FE788C">
              <w:rPr>
                <w:rFonts w:eastAsia="Times New Roman"/>
                <w:bCs/>
                <w:sz w:val="28"/>
                <w:szCs w:val="28"/>
                <w:lang w:eastAsia="en-US"/>
              </w:rPr>
              <w:t>–</w:t>
            </w:r>
            <w:r w:rsidR="00D5464C" w:rsidRPr="00FE788C">
              <w:rPr>
                <w:rFonts w:eastAsia="Times New Roman"/>
                <w:bCs/>
                <w:sz w:val="28"/>
                <w:szCs w:val="28"/>
                <w:lang w:eastAsia="en-US"/>
              </w:rPr>
              <w:t xml:space="preserve"> </w:t>
            </w:r>
            <w:r w:rsidR="00EC220A" w:rsidRPr="00FE788C">
              <w:rPr>
                <w:rFonts w:eastAsia="Times New Roman"/>
                <w:bCs/>
                <w:sz w:val="28"/>
                <w:szCs w:val="28"/>
                <w:lang w:eastAsia="en-US"/>
              </w:rPr>
              <w:t xml:space="preserve">MK noteikumi Nr.784) </w:t>
            </w:r>
            <w:r w:rsidR="00D5464C" w:rsidRPr="00FE788C">
              <w:rPr>
                <w:rFonts w:eastAsia="Times New Roman"/>
                <w:bCs/>
                <w:sz w:val="28"/>
                <w:szCs w:val="28"/>
                <w:lang w:eastAsia="en-US"/>
              </w:rPr>
              <w:t>51.</w:t>
            </w:r>
            <w:r w:rsidR="00D5464C" w:rsidRPr="00FE788C">
              <w:rPr>
                <w:rFonts w:eastAsia="Times New Roman"/>
                <w:bCs/>
                <w:sz w:val="28"/>
                <w:szCs w:val="28"/>
                <w:vertAlign w:val="superscript"/>
                <w:lang w:eastAsia="en-US"/>
              </w:rPr>
              <w:t>4</w:t>
            </w:r>
            <w:r w:rsidR="00D5464C" w:rsidRPr="00FE788C">
              <w:rPr>
                <w:rFonts w:eastAsia="Times New Roman"/>
                <w:bCs/>
                <w:sz w:val="28"/>
                <w:szCs w:val="28"/>
                <w:lang w:eastAsia="en-US"/>
              </w:rPr>
              <w:t xml:space="preserve"> punktā </w:t>
            </w:r>
            <w:r w:rsidR="00D5464C" w:rsidRPr="00531AEB">
              <w:rPr>
                <w:rFonts w:eastAsia="Times New Roman"/>
                <w:bCs/>
                <w:sz w:val="28"/>
                <w:szCs w:val="28"/>
                <w:lang w:eastAsia="en-US"/>
              </w:rPr>
              <w:t>noteikto;</w:t>
            </w:r>
            <w:r w:rsidR="00EC6371" w:rsidRPr="00531AEB" w:rsidDel="00EC220A">
              <w:rPr>
                <w:rFonts w:eastAsia="Times New Roman"/>
                <w:bCs/>
                <w:sz w:val="28"/>
                <w:szCs w:val="28"/>
                <w:lang w:eastAsia="en-US"/>
              </w:rPr>
              <w:t xml:space="preserve"> </w:t>
            </w:r>
          </w:p>
          <w:p w14:paraId="6207C6CD" w14:textId="6B808A32" w:rsidR="00EC3847" w:rsidRPr="001E6189" w:rsidRDefault="0055774A" w:rsidP="00531AEB">
            <w:pPr>
              <w:numPr>
                <w:ilvl w:val="0"/>
                <w:numId w:val="40"/>
              </w:numPr>
              <w:spacing w:after="120"/>
              <w:ind w:left="52" w:firstLine="308"/>
              <w:contextualSpacing/>
              <w:jc w:val="both"/>
              <w:rPr>
                <w:rFonts w:eastAsia="Times New Roman"/>
                <w:bCs/>
                <w:sz w:val="28"/>
                <w:szCs w:val="28"/>
                <w:lang w:eastAsia="en-US"/>
              </w:rPr>
            </w:pPr>
            <w:r w:rsidRPr="009D35E4">
              <w:rPr>
                <w:rFonts w:eastAsia="Times New Roman"/>
                <w:bCs/>
                <w:sz w:val="28"/>
                <w:szCs w:val="28"/>
                <w:lang w:eastAsia="en-US"/>
              </w:rPr>
              <w:t>Izglītības un zinātnes ministrijas (turpmāk – Ministrija)</w:t>
            </w:r>
            <w:r w:rsidR="00AF0FD3" w:rsidRPr="009D35E4">
              <w:rPr>
                <w:rFonts w:eastAsiaTheme="minorEastAsia"/>
                <w:sz w:val="28"/>
                <w:szCs w:val="28"/>
              </w:rPr>
              <w:t xml:space="preserve">, Kuldīgas novada </w:t>
            </w:r>
            <w:r w:rsidR="00193ECC" w:rsidRPr="009D35E4">
              <w:rPr>
                <w:rFonts w:eastAsiaTheme="minorEastAsia"/>
                <w:sz w:val="28"/>
                <w:szCs w:val="28"/>
              </w:rPr>
              <w:t>pašvaldības</w:t>
            </w:r>
            <w:r w:rsidR="00531AEB" w:rsidRPr="009D35E4">
              <w:rPr>
                <w:rFonts w:eastAsiaTheme="minorEastAsia"/>
                <w:sz w:val="28"/>
                <w:szCs w:val="28"/>
              </w:rPr>
              <w:t xml:space="preserve"> (turpmāk – Pašvaldība)</w:t>
            </w:r>
            <w:r w:rsidR="00AF0FD3" w:rsidRPr="009D35E4">
              <w:rPr>
                <w:rFonts w:eastAsiaTheme="minorEastAsia"/>
                <w:sz w:val="28"/>
                <w:szCs w:val="28"/>
              </w:rPr>
              <w:t xml:space="preserve"> un </w:t>
            </w:r>
            <w:r w:rsidR="00AF0FD3" w:rsidRPr="009D35E4">
              <w:rPr>
                <w:sz w:val="28"/>
                <w:szCs w:val="28"/>
              </w:rPr>
              <w:t>Kuldīgas Tehnoloģiju un tūrisma tehnikuma</w:t>
            </w:r>
            <w:r w:rsidR="00531AEB" w:rsidRPr="009D35E4">
              <w:rPr>
                <w:sz w:val="28"/>
                <w:szCs w:val="28"/>
              </w:rPr>
              <w:t xml:space="preserve"> (turpmāk – Tehnikums)</w:t>
            </w:r>
            <w:r w:rsidR="00AF0FD3" w:rsidRPr="009D35E4">
              <w:rPr>
                <w:sz w:val="28"/>
                <w:szCs w:val="28"/>
              </w:rPr>
              <w:t xml:space="preserve"> </w:t>
            </w:r>
            <w:r w:rsidR="00AF0FD3" w:rsidRPr="009D35E4">
              <w:rPr>
                <w:rFonts w:eastAsiaTheme="minorEastAsia"/>
                <w:sz w:val="28"/>
                <w:szCs w:val="28"/>
              </w:rPr>
              <w:t>202</w:t>
            </w:r>
            <w:r w:rsidR="00B85CB5" w:rsidRPr="009D35E4">
              <w:rPr>
                <w:rFonts w:eastAsiaTheme="minorEastAsia"/>
                <w:sz w:val="28"/>
                <w:szCs w:val="28"/>
              </w:rPr>
              <w:t>1</w:t>
            </w:r>
            <w:r w:rsidR="00AF0FD3" w:rsidRPr="009D35E4">
              <w:rPr>
                <w:rFonts w:eastAsiaTheme="minorEastAsia"/>
                <w:sz w:val="28"/>
                <w:szCs w:val="28"/>
              </w:rPr>
              <w:t>.gad</w:t>
            </w:r>
            <w:r w:rsidR="00B85CB5" w:rsidRPr="009D35E4">
              <w:rPr>
                <w:rFonts w:eastAsiaTheme="minorEastAsia"/>
                <w:sz w:val="28"/>
                <w:szCs w:val="28"/>
              </w:rPr>
              <w:t>a</w:t>
            </w:r>
            <w:r w:rsidR="009D35E4" w:rsidRPr="009D35E4">
              <w:rPr>
                <w:rFonts w:eastAsiaTheme="minorEastAsia"/>
                <w:sz w:val="28"/>
                <w:szCs w:val="28"/>
              </w:rPr>
              <w:t xml:space="preserve"> </w:t>
            </w:r>
            <w:r w:rsidR="00B85CB5" w:rsidRPr="009D35E4">
              <w:rPr>
                <w:rFonts w:eastAsiaTheme="minorEastAsia"/>
                <w:sz w:val="28"/>
                <w:szCs w:val="28"/>
              </w:rPr>
              <w:t xml:space="preserve">janvārī </w:t>
            </w:r>
            <w:r w:rsidR="00AF0FD3" w:rsidRPr="009D35E4">
              <w:rPr>
                <w:rFonts w:eastAsiaTheme="minorEastAsia"/>
                <w:sz w:val="28"/>
                <w:szCs w:val="28"/>
              </w:rPr>
              <w:t xml:space="preserve">noslēgto Nodomu protokolu par sadarbību Tehnikuma projekta </w:t>
            </w:r>
            <w:r w:rsidR="00FE788C" w:rsidRPr="009D35E4">
              <w:rPr>
                <w:rFonts w:eastAsiaTheme="minorEastAsia"/>
                <w:sz w:val="28"/>
                <w:szCs w:val="28"/>
              </w:rPr>
              <w:t>N</w:t>
            </w:r>
            <w:r w:rsidR="00AF0FD3" w:rsidRPr="009D35E4">
              <w:rPr>
                <w:rFonts w:eastAsiaTheme="minorEastAsia"/>
                <w:sz w:val="28"/>
                <w:szCs w:val="28"/>
              </w:rPr>
              <w:t xml:space="preserve">r. 8.1.3.0/16/I/016 </w:t>
            </w:r>
            <w:r w:rsidR="00B85CB5" w:rsidRPr="009D35E4">
              <w:rPr>
                <w:rFonts w:eastAsiaTheme="minorEastAsia"/>
                <w:sz w:val="28"/>
                <w:szCs w:val="28"/>
              </w:rPr>
              <w:t>(turpmāk – 8.1.3.</w:t>
            </w:r>
            <w:r w:rsidR="00CA44B8" w:rsidRPr="009D35E4">
              <w:rPr>
                <w:rFonts w:eastAsiaTheme="minorEastAsia"/>
                <w:sz w:val="28"/>
                <w:szCs w:val="28"/>
              </w:rPr>
              <w:t>SAM</w:t>
            </w:r>
            <w:r w:rsidR="00B85CB5" w:rsidRPr="009D35E4">
              <w:rPr>
                <w:rFonts w:eastAsiaTheme="minorEastAsia"/>
                <w:sz w:val="28"/>
                <w:szCs w:val="28"/>
              </w:rPr>
              <w:t xml:space="preserve"> projekts Nr.016) </w:t>
            </w:r>
            <w:r w:rsidR="00AF0FD3" w:rsidRPr="009D35E4">
              <w:rPr>
                <w:rFonts w:eastAsiaTheme="minorEastAsia"/>
                <w:sz w:val="28"/>
                <w:szCs w:val="28"/>
              </w:rPr>
              <w:t>ietvaros īstenojamā</w:t>
            </w:r>
            <w:r w:rsidR="00AF0FD3" w:rsidRPr="00FE788C">
              <w:rPr>
                <w:rFonts w:eastAsiaTheme="minorEastAsia"/>
                <w:sz w:val="28"/>
                <w:szCs w:val="28"/>
              </w:rPr>
              <w:t xml:space="preserve"> būvprojekta „Kuldīgas Tehnoloģiju un tūrisma tehnikuma Tehnoloģiju centra pārbūve”</w:t>
            </w:r>
            <w:r w:rsidR="007711EF" w:rsidRPr="00FE788C">
              <w:rPr>
                <w:rFonts w:eastAsiaTheme="minorEastAsia"/>
                <w:sz w:val="28"/>
                <w:szCs w:val="28"/>
              </w:rPr>
              <w:t xml:space="preserve"> </w:t>
            </w:r>
            <w:r w:rsidR="00C9755B" w:rsidRPr="00FE788C">
              <w:rPr>
                <w:rFonts w:eastAsiaTheme="minorEastAsia"/>
                <w:sz w:val="28"/>
                <w:szCs w:val="28"/>
              </w:rPr>
              <w:t xml:space="preserve">īstenošanā </w:t>
            </w:r>
            <w:r w:rsidR="00AF0FD3" w:rsidRPr="00FE788C">
              <w:rPr>
                <w:rFonts w:eastAsiaTheme="minorEastAsia"/>
                <w:sz w:val="28"/>
                <w:szCs w:val="28"/>
              </w:rPr>
              <w:t>(turpmāk – Nodomu protokols).</w:t>
            </w:r>
          </w:p>
        </w:tc>
      </w:tr>
      <w:tr w:rsidR="001B4761" w:rsidRPr="001B4761" w14:paraId="3A22F034" w14:textId="77777777" w:rsidTr="006B6FAE">
        <w:tc>
          <w:tcPr>
            <w:tcW w:w="218" w:type="pct"/>
            <w:tcBorders>
              <w:top w:val="single" w:sz="4" w:space="0" w:color="auto"/>
              <w:left w:val="single" w:sz="4" w:space="0" w:color="auto"/>
              <w:bottom w:val="single" w:sz="4" w:space="0" w:color="auto"/>
              <w:right w:val="single" w:sz="4" w:space="0" w:color="auto"/>
            </w:tcBorders>
            <w:shd w:val="clear" w:color="auto" w:fill="auto"/>
          </w:tcPr>
          <w:p w14:paraId="621D8082" w14:textId="4F0309E3" w:rsidR="00055596" w:rsidRPr="001B4761" w:rsidRDefault="00B650B7" w:rsidP="001351FC">
            <w:pPr>
              <w:jc w:val="center"/>
              <w:rPr>
                <w:sz w:val="28"/>
                <w:szCs w:val="28"/>
                <w:lang w:eastAsia="en-US"/>
              </w:rPr>
            </w:pPr>
            <w:r w:rsidRPr="001B4761">
              <w:rPr>
                <w:sz w:val="28"/>
                <w:szCs w:val="28"/>
              </w:rPr>
              <w:lastRenderedPageBreak/>
              <w:t>2.</w:t>
            </w:r>
          </w:p>
        </w:tc>
        <w:tc>
          <w:tcPr>
            <w:tcW w:w="1246" w:type="pct"/>
            <w:tcBorders>
              <w:top w:val="single" w:sz="4" w:space="0" w:color="auto"/>
              <w:left w:val="single" w:sz="4" w:space="0" w:color="auto"/>
              <w:bottom w:val="single" w:sz="4" w:space="0" w:color="auto"/>
              <w:right w:val="single" w:sz="4" w:space="0" w:color="auto"/>
            </w:tcBorders>
            <w:shd w:val="clear" w:color="auto" w:fill="auto"/>
          </w:tcPr>
          <w:p w14:paraId="20D7DBA9" w14:textId="1B821E55" w:rsidR="001F4054" w:rsidRDefault="00B650B7" w:rsidP="001351FC">
            <w:pPr>
              <w:jc w:val="both"/>
              <w:rPr>
                <w:sz w:val="28"/>
                <w:szCs w:val="28"/>
                <w:lang w:eastAsia="en-US"/>
              </w:rPr>
            </w:pPr>
            <w:r w:rsidRPr="001B4761">
              <w:rPr>
                <w:sz w:val="28"/>
                <w:szCs w:val="28"/>
              </w:rPr>
              <w:t xml:space="preserve">Pašreizējā situācija un problēmas, kuru risināšanai tiesību akta projekts izstrādāts, tiesiskā regulējuma mērķis un būtība </w:t>
            </w:r>
          </w:p>
          <w:p w14:paraId="5C768120" w14:textId="77777777" w:rsidR="001F4054" w:rsidRPr="001F4054" w:rsidRDefault="001F4054" w:rsidP="001F4054">
            <w:pPr>
              <w:rPr>
                <w:sz w:val="28"/>
                <w:szCs w:val="28"/>
                <w:lang w:eastAsia="en-US"/>
              </w:rPr>
            </w:pPr>
          </w:p>
          <w:p w14:paraId="683633E5" w14:textId="77777777" w:rsidR="001F4054" w:rsidRPr="001F4054" w:rsidRDefault="001F4054" w:rsidP="001F4054">
            <w:pPr>
              <w:rPr>
                <w:sz w:val="28"/>
                <w:szCs w:val="28"/>
                <w:lang w:eastAsia="en-US"/>
              </w:rPr>
            </w:pPr>
          </w:p>
          <w:p w14:paraId="6242C67C" w14:textId="77777777" w:rsidR="001F4054" w:rsidRPr="001F4054" w:rsidRDefault="001F4054" w:rsidP="001F4054">
            <w:pPr>
              <w:rPr>
                <w:sz w:val="28"/>
                <w:szCs w:val="28"/>
                <w:lang w:eastAsia="en-US"/>
              </w:rPr>
            </w:pPr>
          </w:p>
          <w:p w14:paraId="507D2B9E" w14:textId="77777777" w:rsidR="001F4054" w:rsidRPr="001F4054" w:rsidRDefault="001F4054" w:rsidP="001F4054">
            <w:pPr>
              <w:rPr>
                <w:sz w:val="28"/>
                <w:szCs w:val="28"/>
                <w:lang w:eastAsia="en-US"/>
              </w:rPr>
            </w:pPr>
          </w:p>
          <w:p w14:paraId="1311A7D8" w14:textId="77777777" w:rsidR="001F4054" w:rsidRPr="001F4054" w:rsidRDefault="001F4054" w:rsidP="001F4054">
            <w:pPr>
              <w:rPr>
                <w:sz w:val="28"/>
                <w:szCs w:val="28"/>
                <w:lang w:eastAsia="en-US"/>
              </w:rPr>
            </w:pPr>
          </w:p>
          <w:p w14:paraId="4714CC60" w14:textId="77777777" w:rsidR="001F4054" w:rsidRPr="001F4054" w:rsidRDefault="001F4054" w:rsidP="001F4054">
            <w:pPr>
              <w:rPr>
                <w:sz w:val="28"/>
                <w:szCs w:val="28"/>
                <w:lang w:eastAsia="en-US"/>
              </w:rPr>
            </w:pPr>
          </w:p>
          <w:p w14:paraId="5F075D94" w14:textId="77777777" w:rsidR="001F4054" w:rsidRPr="001F4054" w:rsidRDefault="001F4054" w:rsidP="001F4054">
            <w:pPr>
              <w:rPr>
                <w:sz w:val="28"/>
                <w:szCs w:val="28"/>
                <w:lang w:eastAsia="en-US"/>
              </w:rPr>
            </w:pPr>
          </w:p>
          <w:p w14:paraId="1CAB75B4" w14:textId="77777777" w:rsidR="001F4054" w:rsidRPr="001F4054" w:rsidRDefault="001F4054" w:rsidP="001F4054">
            <w:pPr>
              <w:rPr>
                <w:sz w:val="28"/>
                <w:szCs w:val="28"/>
                <w:lang w:eastAsia="en-US"/>
              </w:rPr>
            </w:pPr>
          </w:p>
          <w:p w14:paraId="69D26590" w14:textId="78CF3535" w:rsidR="001F4054" w:rsidRDefault="001F4054" w:rsidP="001F4054">
            <w:pPr>
              <w:rPr>
                <w:sz w:val="28"/>
                <w:szCs w:val="28"/>
                <w:lang w:eastAsia="en-US"/>
              </w:rPr>
            </w:pPr>
          </w:p>
          <w:p w14:paraId="403922A6" w14:textId="77777777" w:rsidR="00055596" w:rsidRPr="001F4054" w:rsidRDefault="00055596" w:rsidP="001F4054">
            <w:pPr>
              <w:rPr>
                <w:sz w:val="28"/>
                <w:szCs w:val="28"/>
                <w:lang w:eastAsia="en-US"/>
              </w:rPr>
            </w:pPr>
          </w:p>
        </w:tc>
        <w:tc>
          <w:tcPr>
            <w:tcW w:w="3536" w:type="pct"/>
            <w:tcBorders>
              <w:top w:val="single" w:sz="4" w:space="0" w:color="auto"/>
              <w:left w:val="single" w:sz="4" w:space="0" w:color="auto"/>
              <w:bottom w:val="single" w:sz="4" w:space="0" w:color="auto"/>
              <w:right w:val="single" w:sz="4" w:space="0" w:color="auto"/>
            </w:tcBorders>
            <w:shd w:val="clear" w:color="auto" w:fill="auto"/>
          </w:tcPr>
          <w:p w14:paraId="4BEACC36" w14:textId="13B94AE6" w:rsidR="00B104BF" w:rsidRPr="004E2AC4" w:rsidRDefault="00553CDA" w:rsidP="004E2AC4">
            <w:pPr>
              <w:pStyle w:val="tv213"/>
              <w:numPr>
                <w:ilvl w:val="0"/>
                <w:numId w:val="52"/>
              </w:numPr>
              <w:shd w:val="clear" w:color="auto" w:fill="FFFFFF"/>
              <w:spacing w:before="0" w:beforeAutospacing="0" w:after="0" w:afterAutospacing="0" w:line="293" w:lineRule="atLeast"/>
              <w:ind w:left="52" w:firstLine="308"/>
              <w:jc w:val="both"/>
              <w:rPr>
                <w:bCs/>
                <w:sz w:val="28"/>
                <w:szCs w:val="28"/>
                <w:lang w:eastAsia="en-US"/>
              </w:rPr>
            </w:pPr>
            <w:r w:rsidRPr="001B4761">
              <w:rPr>
                <w:bCs/>
                <w:sz w:val="28"/>
                <w:szCs w:val="28"/>
                <w:lang w:eastAsia="en-US"/>
              </w:rPr>
              <w:t>M</w:t>
            </w:r>
            <w:r w:rsidR="00531AEB">
              <w:rPr>
                <w:bCs/>
                <w:sz w:val="28"/>
                <w:szCs w:val="28"/>
                <w:lang w:eastAsia="en-US"/>
              </w:rPr>
              <w:t>K</w:t>
            </w:r>
            <w:r w:rsidR="00C9755B">
              <w:rPr>
                <w:bCs/>
                <w:sz w:val="28"/>
                <w:szCs w:val="28"/>
                <w:lang w:eastAsia="en-US"/>
              </w:rPr>
              <w:t xml:space="preserve"> 2016.</w:t>
            </w:r>
            <w:r w:rsidR="004F0698">
              <w:rPr>
                <w:bCs/>
                <w:sz w:val="28"/>
                <w:szCs w:val="28"/>
                <w:lang w:eastAsia="en-US"/>
              </w:rPr>
              <w:t xml:space="preserve"> </w:t>
            </w:r>
            <w:r w:rsidR="00C9755B">
              <w:rPr>
                <w:bCs/>
                <w:sz w:val="28"/>
                <w:szCs w:val="28"/>
                <w:lang w:eastAsia="en-US"/>
              </w:rPr>
              <w:t>gada 19.</w:t>
            </w:r>
            <w:r w:rsidR="004F0698">
              <w:rPr>
                <w:bCs/>
                <w:sz w:val="28"/>
                <w:szCs w:val="28"/>
                <w:lang w:eastAsia="en-US"/>
              </w:rPr>
              <w:t xml:space="preserve"> </w:t>
            </w:r>
            <w:r w:rsidR="00C9755B">
              <w:rPr>
                <w:bCs/>
                <w:sz w:val="28"/>
                <w:szCs w:val="28"/>
                <w:lang w:eastAsia="en-US"/>
              </w:rPr>
              <w:t>aprīļa noteikumi Nr.</w:t>
            </w:r>
            <w:r w:rsidR="004F0698">
              <w:rPr>
                <w:bCs/>
                <w:sz w:val="28"/>
                <w:szCs w:val="28"/>
                <w:lang w:eastAsia="en-US"/>
              </w:rPr>
              <w:t xml:space="preserve"> </w:t>
            </w:r>
            <w:r w:rsidRPr="001B4761">
              <w:rPr>
                <w:bCs/>
                <w:sz w:val="28"/>
                <w:szCs w:val="28"/>
                <w:lang w:eastAsia="en-US"/>
              </w:rPr>
              <w:t xml:space="preserve">249 „Darbības programmas </w:t>
            </w:r>
            <w:r w:rsidRPr="004E2AC4">
              <w:rPr>
                <w:bCs/>
                <w:sz w:val="28"/>
                <w:szCs w:val="28"/>
                <w:lang w:eastAsia="en-US"/>
              </w:rPr>
              <w:t>„Iz</w:t>
            </w:r>
            <w:r w:rsidR="00C9755B" w:rsidRPr="004E2AC4">
              <w:rPr>
                <w:bCs/>
                <w:sz w:val="28"/>
                <w:szCs w:val="28"/>
                <w:lang w:eastAsia="en-US"/>
              </w:rPr>
              <w:t>augsme un nodarbinātība” 8.1.3.</w:t>
            </w:r>
            <w:r w:rsidR="004F0698" w:rsidRPr="004E2AC4">
              <w:rPr>
                <w:bCs/>
                <w:sz w:val="28"/>
                <w:szCs w:val="28"/>
                <w:lang w:eastAsia="en-US"/>
              </w:rPr>
              <w:t xml:space="preserve"> </w:t>
            </w:r>
            <w:r w:rsidRPr="004E2AC4">
              <w:rPr>
                <w:bCs/>
                <w:sz w:val="28"/>
                <w:szCs w:val="28"/>
                <w:lang w:eastAsia="en-US"/>
              </w:rPr>
              <w:t xml:space="preserve">specifiskā atbalsta mērķa „Palielināt modernizēto profesionālās izglītības iestāžu skaitu” īstenošanas noteikumi” (turpmāk – </w:t>
            </w:r>
            <w:r w:rsidR="00DB60C3" w:rsidRPr="004E2AC4">
              <w:rPr>
                <w:bCs/>
                <w:sz w:val="28"/>
                <w:szCs w:val="28"/>
                <w:lang w:eastAsia="en-US"/>
              </w:rPr>
              <w:t>8.1.3.</w:t>
            </w:r>
            <w:r w:rsidR="00CA44B8">
              <w:rPr>
                <w:bCs/>
                <w:sz w:val="28"/>
                <w:szCs w:val="28"/>
                <w:lang w:eastAsia="en-US"/>
              </w:rPr>
              <w:t>SAM</w:t>
            </w:r>
            <w:r w:rsidRPr="004E2AC4">
              <w:rPr>
                <w:bCs/>
                <w:sz w:val="28"/>
                <w:szCs w:val="28"/>
                <w:lang w:eastAsia="en-US"/>
              </w:rPr>
              <w:t xml:space="preserve"> </w:t>
            </w:r>
            <w:r w:rsidR="007F14C0">
              <w:rPr>
                <w:bCs/>
                <w:sz w:val="28"/>
                <w:szCs w:val="28"/>
                <w:lang w:eastAsia="en-US"/>
              </w:rPr>
              <w:t xml:space="preserve">MK </w:t>
            </w:r>
            <w:r w:rsidRPr="004E2AC4">
              <w:rPr>
                <w:bCs/>
                <w:sz w:val="28"/>
                <w:szCs w:val="28"/>
                <w:lang w:eastAsia="en-US"/>
              </w:rPr>
              <w:t>noteikumi</w:t>
            </w:r>
            <w:r w:rsidR="00CF5473">
              <w:rPr>
                <w:bCs/>
                <w:sz w:val="28"/>
                <w:szCs w:val="28"/>
                <w:lang w:eastAsia="en-US"/>
              </w:rPr>
              <w:t xml:space="preserve"> Nr. 249</w:t>
            </w:r>
            <w:r w:rsidRPr="004E2AC4">
              <w:rPr>
                <w:bCs/>
                <w:sz w:val="28"/>
                <w:szCs w:val="28"/>
                <w:lang w:eastAsia="en-US"/>
              </w:rPr>
              <w:t>) nosaka Eiropas Reģionālās attīstības fonda</w:t>
            </w:r>
            <w:r w:rsidR="00AD495E" w:rsidRPr="004E2AC4">
              <w:rPr>
                <w:bCs/>
                <w:sz w:val="28"/>
                <w:szCs w:val="28"/>
                <w:lang w:eastAsia="en-US"/>
              </w:rPr>
              <w:t xml:space="preserve"> (turpmāk – ERAF)</w:t>
            </w:r>
            <w:r w:rsidRPr="004E2AC4">
              <w:rPr>
                <w:bCs/>
                <w:sz w:val="28"/>
                <w:szCs w:val="28"/>
                <w:lang w:eastAsia="en-US"/>
              </w:rPr>
              <w:t xml:space="preserve"> projektu īstenošanas kārtību, tai skaitā projekta iesniedzējiem un labuma guvējiem maksimālo plānoto kopējo attiecināmo finansējumu</w:t>
            </w:r>
            <w:r w:rsidR="00DB60C3" w:rsidRPr="004E2AC4">
              <w:rPr>
                <w:bCs/>
                <w:sz w:val="28"/>
                <w:szCs w:val="28"/>
                <w:lang w:eastAsia="en-US"/>
              </w:rPr>
              <w:t>,</w:t>
            </w:r>
            <w:r w:rsidRPr="004E2AC4">
              <w:rPr>
                <w:bCs/>
                <w:sz w:val="28"/>
                <w:szCs w:val="28"/>
                <w:lang w:eastAsia="en-US"/>
              </w:rPr>
              <w:t xml:space="preserve"> </w:t>
            </w:r>
            <w:r w:rsidR="006917AA" w:rsidRPr="004E2AC4">
              <w:rPr>
                <w:bCs/>
                <w:sz w:val="28"/>
                <w:szCs w:val="28"/>
                <w:lang w:eastAsia="en-US"/>
              </w:rPr>
              <w:t>sadarbības nosacījumus atbalstāmo darbību, tostar</w:t>
            </w:r>
            <w:r w:rsidR="001573DE" w:rsidRPr="004E2AC4">
              <w:rPr>
                <w:bCs/>
                <w:sz w:val="28"/>
                <w:szCs w:val="28"/>
                <w:lang w:eastAsia="en-US"/>
              </w:rPr>
              <w:t xml:space="preserve">p projekta vadības, īstenošanai, kā arī </w:t>
            </w:r>
            <w:r w:rsidR="00B8520A" w:rsidRPr="004E2AC4">
              <w:rPr>
                <w:bCs/>
                <w:sz w:val="28"/>
                <w:szCs w:val="28"/>
                <w:lang w:eastAsia="en-US"/>
              </w:rPr>
              <w:t xml:space="preserve">personāla izmaksu ierobežojumus un uzskaites nosacījumus. </w:t>
            </w:r>
            <w:bookmarkStart w:id="2" w:name="p28"/>
            <w:bookmarkStart w:id="3" w:name="p-589121"/>
            <w:bookmarkEnd w:id="2"/>
            <w:bookmarkEnd w:id="3"/>
          </w:p>
          <w:p w14:paraId="194BA50A" w14:textId="77777777" w:rsidR="009869E5" w:rsidRDefault="00A970BC" w:rsidP="00796C20">
            <w:pPr>
              <w:pStyle w:val="tv213"/>
              <w:shd w:val="clear" w:color="auto" w:fill="FFFFFF"/>
              <w:spacing w:before="0" w:beforeAutospacing="0" w:after="0" w:afterAutospacing="0" w:line="293" w:lineRule="atLeast"/>
              <w:ind w:firstLine="619"/>
              <w:jc w:val="both"/>
              <w:rPr>
                <w:bCs/>
                <w:sz w:val="28"/>
                <w:szCs w:val="28"/>
                <w:lang w:eastAsia="en-US"/>
              </w:rPr>
            </w:pPr>
            <w:r w:rsidRPr="004E2AC4">
              <w:rPr>
                <w:bCs/>
                <w:sz w:val="28"/>
                <w:szCs w:val="28"/>
                <w:lang w:eastAsia="en-US"/>
              </w:rPr>
              <w:t>Saskaņā ar 8.1.3.</w:t>
            </w:r>
            <w:r w:rsidR="007F14C0">
              <w:rPr>
                <w:bCs/>
                <w:sz w:val="28"/>
                <w:szCs w:val="28"/>
                <w:lang w:eastAsia="en-US"/>
              </w:rPr>
              <w:t>SAM MK</w:t>
            </w:r>
            <w:r w:rsidRPr="004E2AC4">
              <w:rPr>
                <w:bCs/>
                <w:sz w:val="28"/>
                <w:szCs w:val="28"/>
                <w:lang w:eastAsia="en-US"/>
              </w:rPr>
              <w:t xml:space="preserve"> noteikumu</w:t>
            </w:r>
            <w:r w:rsidR="00CF5473">
              <w:rPr>
                <w:bCs/>
                <w:sz w:val="28"/>
                <w:szCs w:val="28"/>
                <w:lang w:eastAsia="en-US"/>
              </w:rPr>
              <w:t xml:space="preserve"> Nr.249</w:t>
            </w:r>
            <w:r w:rsidRPr="004E2AC4">
              <w:rPr>
                <w:bCs/>
                <w:sz w:val="28"/>
                <w:szCs w:val="28"/>
                <w:lang w:eastAsia="en-US"/>
              </w:rPr>
              <w:t xml:space="preserve"> 17.1.</w:t>
            </w:r>
            <w:r w:rsidR="007F14C0">
              <w:rPr>
                <w:bCs/>
                <w:sz w:val="28"/>
                <w:szCs w:val="28"/>
                <w:lang w:eastAsia="en-US"/>
              </w:rPr>
              <w:t> </w:t>
            </w:r>
            <w:r w:rsidRPr="004E2AC4">
              <w:rPr>
                <w:bCs/>
                <w:sz w:val="28"/>
                <w:szCs w:val="28"/>
                <w:lang w:eastAsia="en-US"/>
              </w:rPr>
              <w:t>apakšpunktā un 18.</w:t>
            </w:r>
            <w:r w:rsidR="007F14C0">
              <w:rPr>
                <w:bCs/>
                <w:sz w:val="28"/>
                <w:szCs w:val="28"/>
                <w:lang w:eastAsia="en-US"/>
              </w:rPr>
              <w:t> </w:t>
            </w:r>
            <w:r w:rsidRPr="004E2AC4">
              <w:rPr>
                <w:bCs/>
                <w:sz w:val="28"/>
                <w:szCs w:val="28"/>
                <w:lang w:eastAsia="en-US"/>
              </w:rPr>
              <w:t>punktā noteikto, atbalstāmās darbības projekta iesniedzēji</w:t>
            </w:r>
            <w:r w:rsidR="0056443B" w:rsidRPr="004E2AC4">
              <w:rPr>
                <w:bCs/>
                <w:sz w:val="28"/>
                <w:szCs w:val="28"/>
                <w:lang w:eastAsia="en-US"/>
              </w:rPr>
              <w:t xml:space="preserve">, kas ir </w:t>
            </w:r>
            <w:r w:rsidR="00193ECC" w:rsidRPr="004E2AC4">
              <w:rPr>
                <w:bCs/>
                <w:sz w:val="28"/>
                <w:szCs w:val="28"/>
                <w:lang w:eastAsia="en-US"/>
              </w:rPr>
              <w:t>M</w:t>
            </w:r>
            <w:r w:rsidR="0056443B" w:rsidRPr="004E2AC4">
              <w:rPr>
                <w:bCs/>
                <w:sz w:val="28"/>
                <w:szCs w:val="28"/>
                <w:lang w:eastAsia="en-US"/>
              </w:rPr>
              <w:t>inistrijas padotības profesionālās izglītības iestādes,</w:t>
            </w:r>
            <w:r w:rsidRPr="004E2AC4">
              <w:rPr>
                <w:bCs/>
                <w:sz w:val="28"/>
                <w:szCs w:val="28"/>
                <w:lang w:eastAsia="en-US"/>
              </w:rPr>
              <w:t xml:space="preserve"> īsteno sadarbībā ar Valsts izglītības attīstības aģentūru (turpmāk – Aģentūra), noslēdzot sadarbības līgumu pirms projekta iesnieguma iesniegšanas Centrālajā finanšu un līgumu aģentūrā (turpmāk – Sadarbības iestāde). </w:t>
            </w:r>
          </w:p>
          <w:p w14:paraId="6A077D22" w14:textId="06072683" w:rsidR="00267440" w:rsidRPr="004E2AC4" w:rsidRDefault="00A970BC" w:rsidP="00796C20">
            <w:pPr>
              <w:pStyle w:val="tv213"/>
              <w:shd w:val="clear" w:color="auto" w:fill="FFFFFF"/>
              <w:spacing w:before="0" w:beforeAutospacing="0" w:after="0" w:afterAutospacing="0" w:line="293" w:lineRule="atLeast"/>
              <w:ind w:firstLine="619"/>
              <w:jc w:val="both"/>
              <w:rPr>
                <w:bCs/>
                <w:sz w:val="28"/>
                <w:szCs w:val="28"/>
                <w:lang w:eastAsia="en-US"/>
              </w:rPr>
            </w:pPr>
            <w:r w:rsidRPr="004E2AC4">
              <w:rPr>
                <w:bCs/>
                <w:sz w:val="28"/>
                <w:szCs w:val="28"/>
                <w:lang w:eastAsia="en-US"/>
              </w:rPr>
              <w:t>Ievērojot 8.1.3.</w:t>
            </w:r>
            <w:r w:rsidR="007F14C0">
              <w:rPr>
                <w:bCs/>
                <w:sz w:val="28"/>
                <w:szCs w:val="28"/>
                <w:lang w:eastAsia="en-US"/>
              </w:rPr>
              <w:t>SAM</w:t>
            </w:r>
            <w:r w:rsidRPr="004E2AC4">
              <w:rPr>
                <w:bCs/>
                <w:sz w:val="28"/>
                <w:szCs w:val="28"/>
                <w:lang w:eastAsia="en-US"/>
              </w:rPr>
              <w:t xml:space="preserve"> </w:t>
            </w:r>
            <w:r w:rsidR="007F14C0">
              <w:rPr>
                <w:bCs/>
                <w:sz w:val="28"/>
                <w:szCs w:val="28"/>
                <w:lang w:eastAsia="en-US"/>
              </w:rPr>
              <w:t>MK</w:t>
            </w:r>
            <w:r w:rsidR="00287BF9">
              <w:rPr>
                <w:bCs/>
                <w:sz w:val="28"/>
                <w:szCs w:val="28"/>
                <w:lang w:eastAsia="en-US"/>
              </w:rPr>
              <w:t xml:space="preserve"> </w:t>
            </w:r>
            <w:r w:rsidRPr="004E2AC4">
              <w:rPr>
                <w:bCs/>
                <w:sz w:val="28"/>
                <w:szCs w:val="28"/>
                <w:lang w:eastAsia="en-US"/>
              </w:rPr>
              <w:t>noteikumu</w:t>
            </w:r>
            <w:r w:rsidR="00CF5473">
              <w:rPr>
                <w:bCs/>
                <w:sz w:val="28"/>
                <w:szCs w:val="28"/>
                <w:lang w:eastAsia="en-US"/>
              </w:rPr>
              <w:t xml:space="preserve"> Nr.249</w:t>
            </w:r>
            <w:r w:rsidRPr="004E2AC4">
              <w:rPr>
                <w:bCs/>
                <w:sz w:val="28"/>
                <w:szCs w:val="28"/>
                <w:lang w:eastAsia="en-US"/>
              </w:rPr>
              <w:t xml:space="preserve"> 27.</w:t>
            </w:r>
            <w:r w:rsidR="007F14C0">
              <w:rPr>
                <w:bCs/>
                <w:sz w:val="28"/>
                <w:szCs w:val="28"/>
                <w:lang w:eastAsia="en-US"/>
              </w:rPr>
              <w:t> </w:t>
            </w:r>
            <w:r w:rsidRPr="004E2AC4">
              <w:rPr>
                <w:bCs/>
                <w:sz w:val="28"/>
                <w:szCs w:val="28"/>
                <w:lang w:eastAsia="en-US"/>
              </w:rPr>
              <w:t xml:space="preserve">punktā noteikto, plānojot projekta tiešās attiecināmās personāla izmaksas, finansējuma saņēmējs un sadarbības partneris (ja attiecināms) nodrošina, ka projekta vadības un īstenošanas personāls ir nodarbināts normālu vai nepilnu darba laiku (tai skaitā var piemērot </w:t>
            </w:r>
            <w:proofErr w:type="spellStart"/>
            <w:r w:rsidRPr="004E2AC4">
              <w:rPr>
                <w:bCs/>
                <w:sz w:val="28"/>
                <w:szCs w:val="28"/>
                <w:lang w:eastAsia="en-US"/>
              </w:rPr>
              <w:t>daļlaika</w:t>
            </w:r>
            <w:proofErr w:type="spellEnd"/>
            <w:r w:rsidRPr="004E2AC4">
              <w:rPr>
                <w:bCs/>
                <w:sz w:val="28"/>
                <w:szCs w:val="28"/>
                <w:lang w:eastAsia="en-US"/>
              </w:rPr>
              <w:t xml:space="preserve"> noslodzi ne mazāk kā 30 procentu apmērā no normālā darba laika), attiecīgi veicot projekta vadības un īstenošanas personāla darba laika uzskaiti par </w:t>
            </w:r>
            <w:r w:rsidRPr="004E2AC4">
              <w:rPr>
                <w:bCs/>
                <w:sz w:val="28"/>
                <w:szCs w:val="28"/>
                <w:lang w:eastAsia="en-US"/>
              </w:rPr>
              <w:lastRenderedPageBreak/>
              <w:t>veiktajām funkcijām un nostrādāto laiku. Ja sadarbības partneris ir Aģentūra, projekta vadības personāla noslodze tiek vērtēta visu par pirmās atlases kārtas projektu īstenošanu noslēgto sadarbības līgumu kontekstā.</w:t>
            </w:r>
            <w:r w:rsidRPr="004E2AC4" w:rsidDel="00A970BC">
              <w:rPr>
                <w:bCs/>
                <w:sz w:val="28"/>
                <w:szCs w:val="28"/>
                <w:lang w:eastAsia="en-US"/>
              </w:rPr>
              <w:t xml:space="preserve"> </w:t>
            </w:r>
          </w:p>
          <w:p w14:paraId="2472D5F4" w14:textId="0BE040BA" w:rsidR="00A554E1" w:rsidRPr="004E2AC4" w:rsidRDefault="00B8520A" w:rsidP="000B535F">
            <w:pPr>
              <w:pStyle w:val="tv213"/>
              <w:shd w:val="clear" w:color="auto" w:fill="FFFFFF"/>
              <w:spacing w:before="0" w:beforeAutospacing="0" w:after="0" w:afterAutospacing="0"/>
              <w:ind w:firstLine="619"/>
              <w:jc w:val="both"/>
              <w:rPr>
                <w:bCs/>
                <w:sz w:val="28"/>
                <w:szCs w:val="28"/>
                <w:lang w:eastAsia="en-US"/>
              </w:rPr>
            </w:pPr>
            <w:r w:rsidRPr="004E2AC4">
              <w:rPr>
                <w:bCs/>
                <w:sz w:val="28"/>
                <w:szCs w:val="28"/>
                <w:lang w:eastAsia="en-US"/>
              </w:rPr>
              <w:t xml:space="preserve">Aģentūra </w:t>
            </w:r>
            <w:r w:rsidR="00DD7CD6" w:rsidRPr="004E2AC4">
              <w:rPr>
                <w:bCs/>
                <w:sz w:val="28"/>
                <w:szCs w:val="28"/>
                <w:lang w:eastAsia="en-US"/>
              </w:rPr>
              <w:t xml:space="preserve">kā sadarbības partneris </w:t>
            </w:r>
            <w:r w:rsidR="008E1F33" w:rsidRPr="004E2AC4">
              <w:rPr>
                <w:bCs/>
                <w:sz w:val="28"/>
                <w:szCs w:val="28"/>
                <w:lang w:eastAsia="en-US"/>
              </w:rPr>
              <w:t xml:space="preserve">pirmās atlases kārtas ietvaros </w:t>
            </w:r>
            <w:r w:rsidR="006656AC" w:rsidRPr="004E2AC4">
              <w:rPr>
                <w:bCs/>
                <w:sz w:val="28"/>
                <w:szCs w:val="28"/>
                <w:lang w:eastAsia="en-US"/>
              </w:rPr>
              <w:t xml:space="preserve">projektu vadību </w:t>
            </w:r>
            <w:r w:rsidR="00DD7CD6" w:rsidRPr="004E2AC4">
              <w:rPr>
                <w:bCs/>
                <w:sz w:val="28"/>
                <w:szCs w:val="28"/>
                <w:lang w:eastAsia="en-US"/>
              </w:rPr>
              <w:t>nodrošina 1</w:t>
            </w:r>
            <w:r w:rsidRPr="004E2AC4">
              <w:rPr>
                <w:bCs/>
                <w:sz w:val="28"/>
                <w:szCs w:val="28"/>
                <w:lang w:eastAsia="en-US"/>
              </w:rPr>
              <w:t xml:space="preserve">8 </w:t>
            </w:r>
            <w:r w:rsidR="0056443B" w:rsidRPr="004E2AC4">
              <w:rPr>
                <w:bCs/>
                <w:sz w:val="28"/>
                <w:szCs w:val="28"/>
                <w:lang w:eastAsia="en-US"/>
              </w:rPr>
              <w:t xml:space="preserve">Ministrijas padotības </w:t>
            </w:r>
            <w:r w:rsidR="00E062B0" w:rsidRPr="004E2AC4">
              <w:rPr>
                <w:bCs/>
                <w:sz w:val="28"/>
                <w:szCs w:val="28"/>
                <w:lang w:eastAsia="en-US"/>
              </w:rPr>
              <w:t xml:space="preserve">profesionālās izglītības iestāžu projektos. </w:t>
            </w:r>
          </w:p>
          <w:p w14:paraId="7954CB58" w14:textId="77777777" w:rsidR="003C7BD8" w:rsidRPr="004E2AC4" w:rsidRDefault="003C7BD8" w:rsidP="000B535F">
            <w:pPr>
              <w:pStyle w:val="CommentText"/>
              <w:spacing w:after="0"/>
              <w:ind w:firstLine="619"/>
              <w:jc w:val="both"/>
              <w:rPr>
                <w:rFonts w:ascii="Times New Roman" w:eastAsia="Times New Roman" w:hAnsi="Times New Roman"/>
                <w:bCs/>
                <w:sz w:val="28"/>
                <w:szCs w:val="28"/>
                <w:lang w:val="lv-LV" w:eastAsia="en-US"/>
              </w:rPr>
            </w:pPr>
            <w:r w:rsidRPr="004E2AC4">
              <w:rPr>
                <w:rFonts w:ascii="Times New Roman" w:eastAsia="Times New Roman" w:hAnsi="Times New Roman"/>
                <w:bCs/>
                <w:sz w:val="28"/>
                <w:szCs w:val="28"/>
                <w:lang w:val="lv-LV" w:eastAsia="en-US"/>
              </w:rPr>
              <w:t>Starp Aģentūru un finansējuma saņēmējiem noslēgtie sadarbības līgumi ir spēkā ar parakstīšanas brīdi un līdz pilnīgai līguma saistību izpildei.</w:t>
            </w:r>
          </w:p>
          <w:p w14:paraId="2D8A068A" w14:textId="77777777" w:rsidR="003C7BD8" w:rsidRPr="004E2AC4" w:rsidRDefault="003C7BD8" w:rsidP="000B535F">
            <w:pPr>
              <w:pStyle w:val="CommentText"/>
              <w:spacing w:after="0"/>
              <w:ind w:firstLine="619"/>
              <w:jc w:val="both"/>
              <w:rPr>
                <w:rFonts w:ascii="Times New Roman" w:eastAsia="Times New Roman" w:hAnsi="Times New Roman"/>
                <w:bCs/>
                <w:sz w:val="28"/>
                <w:szCs w:val="28"/>
                <w:lang w:val="lv-LV" w:eastAsia="en-US"/>
              </w:rPr>
            </w:pPr>
            <w:r w:rsidRPr="004E2AC4">
              <w:rPr>
                <w:rFonts w:ascii="Times New Roman" w:eastAsia="Times New Roman" w:hAnsi="Times New Roman"/>
                <w:bCs/>
                <w:sz w:val="28"/>
                <w:szCs w:val="28"/>
                <w:lang w:val="lv-LV" w:eastAsia="en-US"/>
              </w:rPr>
              <w:t xml:space="preserve">Vienlaikus Aģentūrai ir saistošs starp Sadarbības iestādi un finansējuma saņēmējiem noslēgtajās vienošanās par projekta īstenošanu paredzētais projekta īstenošanas termiņš, kas noteiktās situācijās var tikt pagarināts. </w:t>
            </w:r>
          </w:p>
          <w:p w14:paraId="6E8BAA9F" w14:textId="29FD912E" w:rsidR="00AD6C69" w:rsidRPr="00CF5473" w:rsidRDefault="00CF5473" w:rsidP="009D35E4">
            <w:pPr>
              <w:pStyle w:val="CommentText"/>
              <w:spacing w:after="0"/>
              <w:ind w:firstLine="619"/>
              <w:jc w:val="both"/>
              <w:rPr>
                <w:rFonts w:ascii="Times New Roman" w:eastAsia="Times New Roman" w:hAnsi="Times New Roman"/>
                <w:bCs/>
                <w:iCs/>
                <w:sz w:val="28"/>
                <w:szCs w:val="28"/>
                <w:lang w:val="lv-LV" w:eastAsia="lv-LV"/>
              </w:rPr>
            </w:pPr>
            <w:r>
              <w:rPr>
                <w:rFonts w:ascii="Times New Roman" w:eastAsia="Times New Roman" w:hAnsi="Times New Roman"/>
                <w:bCs/>
                <w:iCs/>
                <w:sz w:val="28"/>
                <w:szCs w:val="28"/>
                <w:lang w:val="lv-LV" w:eastAsia="lv-LV"/>
              </w:rPr>
              <w:t>Tā</w:t>
            </w:r>
            <w:r w:rsidRPr="000B535F">
              <w:rPr>
                <w:rFonts w:ascii="Times New Roman" w:eastAsia="Times New Roman" w:hAnsi="Times New Roman"/>
                <w:bCs/>
                <w:iCs/>
                <w:sz w:val="28"/>
                <w:szCs w:val="28"/>
                <w:lang w:val="lv-LV" w:eastAsia="lv-LV"/>
              </w:rPr>
              <w:t xml:space="preserve"> kā </w:t>
            </w:r>
            <w:r>
              <w:rPr>
                <w:rFonts w:ascii="Times New Roman" w:eastAsia="Times New Roman" w:hAnsi="Times New Roman"/>
                <w:bCs/>
                <w:iCs/>
                <w:sz w:val="28"/>
                <w:szCs w:val="28"/>
                <w:lang w:val="lv-LV" w:eastAsia="lv-LV"/>
              </w:rPr>
              <w:t xml:space="preserve">8.1.3.SAM </w:t>
            </w:r>
            <w:r w:rsidRPr="000B535F">
              <w:rPr>
                <w:rFonts w:ascii="Times New Roman" w:eastAsia="Times New Roman" w:hAnsi="Times New Roman"/>
                <w:bCs/>
                <w:iCs/>
                <w:sz w:val="28"/>
                <w:szCs w:val="28"/>
                <w:lang w:val="lv-LV" w:eastAsia="lv-LV"/>
              </w:rPr>
              <w:t>projektiem paredzētais finansējums ir ierobežots</w:t>
            </w:r>
            <w:r w:rsidR="003C7BD8" w:rsidRPr="004E2AC4">
              <w:rPr>
                <w:rFonts w:ascii="Times New Roman" w:eastAsia="Times New Roman" w:hAnsi="Times New Roman"/>
                <w:bCs/>
                <w:sz w:val="28"/>
                <w:szCs w:val="28"/>
                <w:lang w:val="lv-LV" w:eastAsia="en-US"/>
              </w:rPr>
              <w:t xml:space="preserve">, </w:t>
            </w:r>
            <w:r>
              <w:rPr>
                <w:rFonts w:ascii="Times New Roman" w:eastAsia="Times New Roman" w:hAnsi="Times New Roman"/>
                <w:bCs/>
                <w:iCs/>
                <w:sz w:val="28"/>
                <w:szCs w:val="28"/>
                <w:lang w:val="lv-LV" w:eastAsia="lv-LV"/>
              </w:rPr>
              <w:t>s</w:t>
            </w:r>
            <w:r w:rsidRPr="00ED6677">
              <w:rPr>
                <w:rFonts w:ascii="Times New Roman" w:eastAsia="Times New Roman" w:hAnsi="Times New Roman"/>
                <w:bCs/>
                <w:iCs/>
                <w:sz w:val="28"/>
                <w:szCs w:val="28"/>
                <w:lang w:val="lv-LV" w:eastAsia="lv-LV"/>
              </w:rPr>
              <w:t xml:space="preserve">tarp Aģentūru un finansējuma saņēmējiem </w:t>
            </w:r>
            <w:r>
              <w:rPr>
                <w:rFonts w:ascii="Times New Roman" w:eastAsia="Times New Roman" w:hAnsi="Times New Roman"/>
                <w:bCs/>
                <w:iCs/>
                <w:sz w:val="28"/>
                <w:szCs w:val="28"/>
                <w:lang w:val="lv-LV" w:eastAsia="lv-LV"/>
              </w:rPr>
              <w:t xml:space="preserve">noslēgto </w:t>
            </w:r>
            <w:r w:rsidRPr="000B535F">
              <w:rPr>
                <w:rFonts w:ascii="Times New Roman" w:eastAsia="Times New Roman" w:hAnsi="Times New Roman"/>
                <w:bCs/>
                <w:iCs/>
                <w:sz w:val="28"/>
                <w:szCs w:val="28"/>
                <w:lang w:val="lv-LV" w:eastAsia="lv-LV"/>
              </w:rPr>
              <w:t>sadarbības līgum</w:t>
            </w:r>
            <w:r>
              <w:rPr>
                <w:rFonts w:ascii="Times New Roman" w:eastAsia="Times New Roman" w:hAnsi="Times New Roman"/>
                <w:bCs/>
                <w:iCs/>
                <w:sz w:val="28"/>
                <w:szCs w:val="28"/>
                <w:lang w:val="lv-LV" w:eastAsia="lv-LV"/>
              </w:rPr>
              <w:t>u</w:t>
            </w:r>
            <w:r w:rsidRPr="000B535F">
              <w:rPr>
                <w:rFonts w:ascii="Times New Roman" w:eastAsia="Times New Roman" w:hAnsi="Times New Roman"/>
                <w:bCs/>
                <w:iCs/>
                <w:sz w:val="28"/>
                <w:szCs w:val="28"/>
                <w:lang w:val="lv-LV" w:eastAsia="lv-LV"/>
              </w:rPr>
              <w:t xml:space="preserve"> nosacījumi neparedz projektu vadības izmaksu palielināšanu situācijās, kad </w:t>
            </w:r>
            <w:r>
              <w:rPr>
                <w:rFonts w:ascii="Times New Roman" w:eastAsia="Times New Roman" w:hAnsi="Times New Roman"/>
                <w:bCs/>
                <w:iCs/>
                <w:sz w:val="28"/>
                <w:szCs w:val="28"/>
                <w:lang w:val="lv-LV" w:eastAsia="lv-LV"/>
              </w:rPr>
              <w:t xml:space="preserve">starp </w:t>
            </w:r>
            <w:r w:rsidRPr="00ED6677">
              <w:rPr>
                <w:rFonts w:ascii="Times New Roman" w:eastAsia="Times New Roman" w:hAnsi="Times New Roman"/>
                <w:bCs/>
                <w:iCs/>
                <w:sz w:val="28"/>
                <w:szCs w:val="28"/>
                <w:lang w:val="lv-LV" w:eastAsia="lv-LV"/>
              </w:rPr>
              <w:t xml:space="preserve">Sadarbības iestādi un finansējuma saņēmējiem </w:t>
            </w:r>
            <w:r>
              <w:rPr>
                <w:rFonts w:ascii="Times New Roman" w:eastAsia="Times New Roman" w:hAnsi="Times New Roman"/>
                <w:bCs/>
                <w:iCs/>
                <w:sz w:val="28"/>
                <w:szCs w:val="28"/>
                <w:lang w:val="lv-LV" w:eastAsia="lv-LV"/>
              </w:rPr>
              <w:t xml:space="preserve">noslēgtajās </w:t>
            </w:r>
            <w:r w:rsidRPr="000B535F">
              <w:rPr>
                <w:rFonts w:ascii="Times New Roman" w:eastAsia="Times New Roman" w:hAnsi="Times New Roman"/>
                <w:bCs/>
                <w:iCs/>
                <w:sz w:val="28"/>
                <w:szCs w:val="28"/>
                <w:lang w:val="lv-LV" w:eastAsia="lv-LV"/>
              </w:rPr>
              <w:t xml:space="preserve">vienošanās par projekta īstenošanu noteiktais </w:t>
            </w:r>
            <w:r>
              <w:rPr>
                <w:rFonts w:ascii="Times New Roman" w:eastAsia="Times New Roman" w:hAnsi="Times New Roman"/>
                <w:bCs/>
                <w:iCs/>
                <w:sz w:val="28"/>
                <w:szCs w:val="28"/>
                <w:lang w:val="lv-LV" w:eastAsia="lv-LV"/>
              </w:rPr>
              <w:t xml:space="preserve">projekta īstenošanas </w:t>
            </w:r>
            <w:r w:rsidRPr="000B535F">
              <w:rPr>
                <w:rFonts w:ascii="Times New Roman" w:eastAsia="Times New Roman" w:hAnsi="Times New Roman"/>
                <w:bCs/>
                <w:iCs/>
                <w:sz w:val="28"/>
                <w:szCs w:val="28"/>
                <w:lang w:val="lv-LV" w:eastAsia="lv-LV"/>
              </w:rPr>
              <w:t>termiņš tiek pagarināts vairāk kā par vienu mēnesi.</w:t>
            </w:r>
          </w:p>
          <w:p w14:paraId="080FD57A" w14:textId="284BB467" w:rsidR="006656AC" w:rsidRPr="004E2AC4" w:rsidRDefault="00DD7CD6" w:rsidP="006656AC">
            <w:pPr>
              <w:ind w:firstLine="697"/>
              <w:jc w:val="both"/>
              <w:rPr>
                <w:rFonts w:eastAsia="Times New Roman"/>
                <w:bCs/>
                <w:sz w:val="28"/>
                <w:szCs w:val="28"/>
                <w:lang w:eastAsia="en-US"/>
              </w:rPr>
            </w:pPr>
            <w:r w:rsidRPr="004E2AC4">
              <w:rPr>
                <w:rFonts w:eastAsia="Times New Roman"/>
                <w:bCs/>
                <w:sz w:val="28"/>
                <w:szCs w:val="28"/>
                <w:lang w:eastAsia="en-US"/>
              </w:rPr>
              <w:t xml:space="preserve">Galvenie projektu </w:t>
            </w:r>
            <w:r w:rsidR="00857FCE" w:rsidRPr="004E2AC4">
              <w:rPr>
                <w:rFonts w:eastAsia="Times New Roman"/>
                <w:bCs/>
                <w:sz w:val="28"/>
                <w:szCs w:val="28"/>
                <w:lang w:eastAsia="en-US"/>
              </w:rPr>
              <w:t xml:space="preserve">īstenošanas </w:t>
            </w:r>
            <w:r w:rsidRPr="004E2AC4">
              <w:rPr>
                <w:rFonts w:eastAsia="Times New Roman"/>
                <w:bCs/>
                <w:sz w:val="28"/>
                <w:szCs w:val="28"/>
                <w:lang w:eastAsia="en-US"/>
              </w:rPr>
              <w:t>termiņu pagarinājuma iemesli:</w:t>
            </w:r>
          </w:p>
          <w:p w14:paraId="6163DE83" w14:textId="0ED8B137" w:rsidR="00DD7CD6" w:rsidRPr="004E2AC4" w:rsidRDefault="00DD7CD6" w:rsidP="00B104BF">
            <w:pPr>
              <w:pStyle w:val="ListParagraph"/>
              <w:numPr>
                <w:ilvl w:val="0"/>
                <w:numId w:val="49"/>
              </w:numPr>
              <w:ind w:left="0" w:firstLine="720"/>
              <w:jc w:val="both"/>
              <w:rPr>
                <w:bCs/>
                <w:sz w:val="28"/>
                <w:szCs w:val="28"/>
                <w:lang w:eastAsia="en-US"/>
              </w:rPr>
            </w:pPr>
            <w:r w:rsidRPr="004E2AC4">
              <w:rPr>
                <w:bCs/>
                <w:sz w:val="28"/>
                <w:szCs w:val="28"/>
                <w:lang w:eastAsia="en-US"/>
              </w:rPr>
              <w:t>Projektē</w:t>
            </w:r>
            <w:r w:rsidR="006656AC" w:rsidRPr="004E2AC4">
              <w:rPr>
                <w:bCs/>
                <w:sz w:val="28"/>
                <w:szCs w:val="28"/>
                <w:lang w:eastAsia="en-US"/>
              </w:rPr>
              <w:t xml:space="preserve">šanas līguma termiņa kavējums </w:t>
            </w:r>
            <w:r w:rsidRPr="004E2AC4">
              <w:rPr>
                <w:bCs/>
                <w:sz w:val="28"/>
                <w:szCs w:val="28"/>
                <w:lang w:eastAsia="en-US"/>
              </w:rPr>
              <w:t>situācijās, kad atklāta iepirkuma konkursa rezultātā uzvarējušais būvprojekta izstrādātājs kavē līguma izpildes termiņu, neskatoties uz 10% līgumsoda piemērošanu. Būvniecības tirgus uzkaršana negatīvi ietekmēj</w:t>
            </w:r>
            <w:r w:rsidR="00273934" w:rsidRPr="004E2AC4">
              <w:rPr>
                <w:bCs/>
                <w:sz w:val="28"/>
                <w:szCs w:val="28"/>
                <w:lang w:eastAsia="en-US"/>
              </w:rPr>
              <w:t>a</w:t>
            </w:r>
            <w:r w:rsidRPr="004E2AC4">
              <w:rPr>
                <w:bCs/>
                <w:sz w:val="28"/>
                <w:szCs w:val="28"/>
                <w:lang w:eastAsia="en-US"/>
              </w:rPr>
              <w:t xml:space="preserve"> projektēšanas uzņēmumu darbu </w:t>
            </w:r>
            <w:r w:rsidR="00E062B0" w:rsidRPr="004E2AC4">
              <w:rPr>
                <w:bCs/>
                <w:sz w:val="28"/>
                <w:szCs w:val="28"/>
                <w:lang w:eastAsia="en-US"/>
              </w:rPr>
              <w:t>–</w:t>
            </w:r>
            <w:r w:rsidRPr="004E2AC4">
              <w:rPr>
                <w:bCs/>
                <w:sz w:val="28"/>
                <w:szCs w:val="28"/>
                <w:lang w:eastAsia="en-US"/>
              </w:rPr>
              <w:t xml:space="preserve"> uzņēmumu iekšējie resursi </w:t>
            </w:r>
            <w:r w:rsidR="00273934" w:rsidRPr="004E2AC4">
              <w:rPr>
                <w:bCs/>
                <w:sz w:val="28"/>
                <w:szCs w:val="28"/>
                <w:lang w:eastAsia="en-US"/>
              </w:rPr>
              <w:t xml:space="preserve">tika </w:t>
            </w:r>
            <w:r w:rsidRPr="004E2AC4">
              <w:rPr>
                <w:bCs/>
                <w:sz w:val="28"/>
                <w:szCs w:val="28"/>
                <w:lang w:eastAsia="en-US"/>
              </w:rPr>
              <w:t>pārslogoti un ne</w:t>
            </w:r>
            <w:r w:rsidR="00D019BA" w:rsidRPr="004E2AC4">
              <w:rPr>
                <w:bCs/>
                <w:sz w:val="28"/>
                <w:szCs w:val="28"/>
                <w:lang w:eastAsia="en-US"/>
              </w:rPr>
              <w:t xml:space="preserve">bija </w:t>
            </w:r>
            <w:r w:rsidRPr="004E2AC4">
              <w:rPr>
                <w:bCs/>
                <w:sz w:val="28"/>
                <w:szCs w:val="28"/>
                <w:lang w:eastAsia="en-US"/>
              </w:rPr>
              <w:t xml:space="preserve">pietiekami lielā </w:t>
            </w:r>
            <w:r w:rsidR="00D019BA" w:rsidRPr="004E2AC4">
              <w:rPr>
                <w:bCs/>
                <w:sz w:val="28"/>
                <w:szCs w:val="28"/>
                <w:lang w:eastAsia="en-US"/>
              </w:rPr>
              <w:t xml:space="preserve">tirgus </w:t>
            </w:r>
            <w:r w:rsidRPr="004E2AC4">
              <w:rPr>
                <w:bCs/>
                <w:sz w:val="28"/>
                <w:szCs w:val="28"/>
                <w:lang w:eastAsia="en-US"/>
              </w:rPr>
              <w:t xml:space="preserve">pieprasījuma apmierināšanai. </w:t>
            </w:r>
          </w:p>
          <w:p w14:paraId="4F5C344F" w14:textId="1E485218" w:rsidR="00DD7CD6" w:rsidRPr="004E2AC4" w:rsidRDefault="00DD7CD6" w:rsidP="00B104BF">
            <w:pPr>
              <w:pStyle w:val="ListParagraph"/>
              <w:numPr>
                <w:ilvl w:val="0"/>
                <w:numId w:val="49"/>
              </w:numPr>
              <w:ind w:left="0" w:firstLine="720"/>
              <w:jc w:val="both"/>
              <w:rPr>
                <w:bCs/>
                <w:sz w:val="28"/>
                <w:szCs w:val="28"/>
                <w:lang w:eastAsia="en-US"/>
              </w:rPr>
            </w:pPr>
            <w:r w:rsidRPr="004E2AC4">
              <w:rPr>
                <w:bCs/>
                <w:sz w:val="28"/>
                <w:szCs w:val="28"/>
                <w:lang w:eastAsia="en-US"/>
              </w:rPr>
              <w:t xml:space="preserve">Būvniecības izmaksu sadārdzinājums   radīja nepieciešamību </w:t>
            </w:r>
            <w:r w:rsidR="001573DE" w:rsidRPr="004E2AC4">
              <w:rPr>
                <w:bCs/>
                <w:sz w:val="28"/>
                <w:szCs w:val="28"/>
                <w:lang w:eastAsia="en-US"/>
              </w:rPr>
              <w:t xml:space="preserve">būvprojektos </w:t>
            </w:r>
            <w:r w:rsidRPr="004E2AC4">
              <w:rPr>
                <w:bCs/>
                <w:sz w:val="28"/>
                <w:szCs w:val="28"/>
                <w:lang w:eastAsia="en-US"/>
              </w:rPr>
              <w:t xml:space="preserve">veikt papildus iepriekš neplānotas darbības </w:t>
            </w:r>
            <w:r w:rsidR="00E062B0" w:rsidRPr="004E2AC4">
              <w:rPr>
                <w:bCs/>
                <w:sz w:val="28"/>
                <w:szCs w:val="28"/>
                <w:lang w:eastAsia="en-US"/>
              </w:rPr>
              <w:t>–</w:t>
            </w:r>
            <w:r w:rsidRPr="004E2AC4">
              <w:rPr>
                <w:bCs/>
                <w:sz w:val="28"/>
                <w:szCs w:val="28"/>
                <w:lang w:eastAsia="en-US"/>
              </w:rPr>
              <w:t xml:space="preserve"> koriģēt vai samazināt darbu apjomus, pārskatīt arhitektūras un tehniskos risinājumus, dalīt būvobjektus vairākās kārtās, rast risinājumus finansējuma pārdalei projektā, veikt atkā</w:t>
            </w:r>
            <w:r w:rsidR="004E2224" w:rsidRPr="004E2AC4">
              <w:rPr>
                <w:bCs/>
                <w:sz w:val="28"/>
                <w:szCs w:val="28"/>
                <w:lang w:eastAsia="en-US"/>
              </w:rPr>
              <w:t>rtotas iepirkuma procedūras, kā rezultātā notika projektā plānoto darbību uzsākšanas un izpildes nobīde no sākotnēji plānota termiņa</w:t>
            </w:r>
            <w:r w:rsidRPr="004E2AC4">
              <w:rPr>
                <w:bCs/>
                <w:sz w:val="28"/>
                <w:szCs w:val="28"/>
                <w:lang w:eastAsia="en-US"/>
              </w:rPr>
              <w:t xml:space="preserve">. </w:t>
            </w:r>
          </w:p>
          <w:p w14:paraId="1F4FAA0C" w14:textId="344131D9" w:rsidR="00DD7CD6" w:rsidRPr="004E2AC4" w:rsidRDefault="008E1F33" w:rsidP="00B104BF">
            <w:pPr>
              <w:pStyle w:val="ListParagraph"/>
              <w:numPr>
                <w:ilvl w:val="0"/>
                <w:numId w:val="49"/>
              </w:numPr>
              <w:ind w:left="0" w:firstLine="720"/>
              <w:jc w:val="both"/>
              <w:rPr>
                <w:bCs/>
                <w:sz w:val="28"/>
                <w:szCs w:val="28"/>
                <w:lang w:eastAsia="en-US"/>
              </w:rPr>
            </w:pPr>
            <w:r w:rsidRPr="004E2AC4">
              <w:rPr>
                <w:bCs/>
                <w:sz w:val="28"/>
                <w:szCs w:val="28"/>
                <w:lang w:eastAsia="en-US"/>
              </w:rPr>
              <w:lastRenderedPageBreak/>
              <w:t>Iepirkuma proced</w:t>
            </w:r>
            <w:r w:rsidR="00EB3517" w:rsidRPr="004E2AC4">
              <w:rPr>
                <w:bCs/>
                <w:sz w:val="28"/>
                <w:szCs w:val="28"/>
                <w:lang w:eastAsia="en-US"/>
              </w:rPr>
              <w:t>ūras</w:t>
            </w:r>
            <w:r w:rsidRPr="004E2AC4">
              <w:rPr>
                <w:bCs/>
                <w:sz w:val="28"/>
                <w:szCs w:val="28"/>
                <w:lang w:eastAsia="en-US"/>
              </w:rPr>
              <w:t>, kas izbeigtas bez rezultāta, ja iesniegti iepirkuma nolikumā noteiktajām prasībām neatbilstoši piedāvājumi vai vispār nav iesniegti piedāvājumi</w:t>
            </w:r>
            <w:r w:rsidR="00DD7CD6" w:rsidRPr="004E2AC4">
              <w:rPr>
                <w:bCs/>
                <w:sz w:val="28"/>
                <w:szCs w:val="28"/>
                <w:lang w:eastAsia="en-US"/>
              </w:rPr>
              <w:t>.</w:t>
            </w:r>
          </w:p>
          <w:p w14:paraId="4E3B3EB0" w14:textId="6665EC22" w:rsidR="00DD7CD6" w:rsidRPr="004E2AC4" w:rsidRDefault="00DD7CD6" w:rsidP="00B104BF">
            <w:pPr>
              <w:pStyle w:val="ListParagraph"/>
              <w:numPr>
                <w:ilvl w:val="0"/>
                <w:numId w:val="49"/>
              </w:numPr>
              <w:ind w:left="0" w:firstLine="720"/>
              <w:jc w:val="both"/>
              <w:rPr>
                <w:bCs/>
                <w:sz w:val="28"/>
                <w:szCs w:val="28"/>
                <w:lang w:eastAsia="en-US"/>
              </w:rPr>
            </w:pPr>
            <w:r w:rsidRPr="004E2AC4">
              <w:rPr>
                <w:bCs/>
                <w:sz w:val="28"/>
                <w:szCs w:val="28"/>
                <w:lang w:eastAsia="en-US"/>
              </w:rPr>
              <w:t>Būvniecības līguma laušana</w:t>
            </w:r>
            <w:r w:rsidR="00C80371" w:rsidRPr="004E2AC4">
              <w:rPr>
                <w:bCs/>
                <w:sz w:val="28"/>
                <w:szCs w:val="28"/>
                <w:lang w:eastAsia="en-US"/>
              </w:rPr>
              <w:t>,</w:t>
            </w:r>
            <w:r w:rsidRPr="004E2AC4">
              <w:rPr>
                <w:bCs/>
                <w:sz w:val="28"/>
                <w:szCs w:val="28"/>
                <w:lang w:eastAsia="en-US"/>
              </w:rPr>
              <w:t xml:space="preserve"> </w:t>
            </w:r>
            <w:r w:rsidR="00872B35" w:rsidRPr="004E2AC4">
              <w:rPr>
                <w:bCs/>
                <w:sz w:val="28"/>
                <w:szCs w:val="28"/>
                <w:lang w:eastAsia="en-US"/>
              </w:rPr>
              <w:t xml:space="preserve">izpildītājam </w:t>
            </w:r>
            <w:r w:rsidRPr="004E2AC4">
              <w:rPr>
                <w:bCs/>
                <w:sz w:val="28"/>
                <w:szCs w:val="28"/>
                <w:lang w:eastAsia="en-US"/>
              </w:rPr>
              <w:t>nepildot uzņemtās līgumsaistības</w:t>
            </w:r>
            <w:r w:rsidR="0007765B" w:rsidRPr="004E2AC4">
              <w:rPr>
                <w:bCs/>
                <w:sz w:val="28"/>
                <w:szCs w:val="28"/>
                <w:lang w:eastAsia="en-US"/>
              </w:rPr>
              <w:t>, kavējot</w:t>
            </w:r>
            <w:r w:rsidR="004E2224" w:rsidRPr="004E2AC4">
              <w:rPr>
                <w:bCs/>
                <w:sz w:val="28"/>
                <w:szCs w:val="28"/>
                <w:lang w:eastAsia="en-US"/>
              </w:rPr>
              <w:t xml:space="preserve"> </w:t>
            </w:r>
            <w:r w:rsidRPr="004E2AC4">
              <w:rPr>
                <w:bCs/>
                <w:sz w:val="28"/>
                <w:szCs w:val="28"/>
                <w:lang w:eastAsia="en-US"/>
              </w:rPr>
              <w:t xml:space="preserve"> būvniecības līguma </w:t>
            </w:r>
            <w:r w:rsidR="0007765B" w:rsidRPr="004E2AC4">
              <w:rPr>
                <w:bCs/>
                <w:sz w:val="28"/>
                <w:szCs w:val="28"/>
                <w:lang w:eastAsia="en-US"/>
              </w:rPr>
              <w:t xml:space="preserve">izpildi, </w:t>
            </w:r>
            <w:r w:rsidR="006103D2" w:rsidRPr="004E2AC4">
              <w:rPr>
                <w:bCs/>
                <w:sz w:val="28"/>
                <w:szCs w:val="28"/>
                <w:lang w:eastAsia="en-US"/>
              </w:rPr>
              <w:t>kā rezultātā</w:t>
            </w:r>
            <w:r w:rsidRPr="004E2AC4">
              <w:rPr>
                <w:bCs/>
                <w:sz w:val="28"/>
                <w:szCs w:val="28"/>
                <w:lang w:eastAsia="en-US"/>
              </w:rPr>
              <w:t xml:space="preserve"> </w:t>
            </w:r>
            <w:r w:rsidR="001D4E5A" w:rsidRPr="004E2AC4">
              <w:rPr>
                <w:bCs/>
                <w:sz w:val="28"/>
                <w:szCs w:val="28"/>
                <w:lang w:eastAsia="en-US"/>
              </w:rPr>
              <w:t xml:space="preserve">bija </w:t>
            </w:r>
            <w:r w:rsidRPr="004E2AC4">
              <w:rPr>
                <w:bCs/>
                <w:sz w:val="28"/>
                <w:szCs w:val="28"/>
                <w:lang w:eastAsia="en-US"/>
              </w:rPr>
              <w:t xml:space="preserve">nepieciešams veikt atkārtotu iepirkumu šīs darbības īstenošanai. </w:t>
            </w:r>
          </w:p>
          <w:p w14:paraId="580736D5" w14:textId="38C113F2" w:rsidR="0013467E" w:rsidRPr="004E2AC4" w:rsidRDefault="0094776E" w:rsidP="0094776E">
            <w:pPr>
              <w:pStyle w:val="ListParagraph"/>
              <w:numPr>
                <w:ilvl w:val="0"/>
                <w:numId w:val="49"/>
              </w:numPr>
              <w:ind w:left="0" w:firstLine="720"/>
              <w:jc w:val="both"/>
              <w:rPr>
                <w:bCs/>
                <w:sz w:val="28"/>
                <w:szCs w:val="28"/>
                <w:lang w:eastAsia="en-US"/>
              </w:rPr>
            </w:pPr>
            <w:r w:rsidRPr="004E2AC4">
              <w:rPr>
                <w:bCs/>
                <w:sz w:val="28"/>
                <w:szCs w:val="28"/>
                <w:lang w:eastAsia="en-US"/>
              </w:rPr>
              <w:t>Covid-19 infekcijas izplatības rezultātā valstī izsludinātās</w:t>
            </w:r>
            <w:r w:rsidRPr="004E2AC4" w:rsidDel="00690D40">
              <w:rPr>
                <w:bCs/>
                <w:sz w:val="28"/>
                <w:szCs w:val="28"/>
                <w:lang w:eastAsia="en-US"/>
              </w:rPr>
              <w:t xml:space="preserve"> </w:t>
            </w:r>
            <w:r w:rsidRPr="004E2AC4">
              <w:rPr>
                <w:bCs/>
                <w:sz w:val="28"/>
                <w:szCs w:val="28"/>
                <w:lang w:eastAsia="en-US"/>
              </w:rPr>
              <w:t>ārkārtējās situācijas dēļ vienā no projektiem plānotajā termiņā nav iespējams veikt iekārtu piegādi, uzstādīšanu un personāla apmācību.</w:t>
            </w:r>
          </w:p>
          <w:p w14:paraId="5AB11DAC" w14:textId="35281662" w:rsidR="00494D03" w:rsidRPr="00DE18D4" w:rsidRDefault="00720488" w:rsidP="004F3CCB">
            <w:pPr>
              <w:pStyle w:val="ListParagraph"/>
              <w:numPr>
                <w:ilvl w:val="0"/>
                <w:numId w:val="49"/>
              </w:numPr>
              <w:ind w:left="0" w:firstLine="619"/>
              <w:jc w:val="both"/>
              <w:rPr>
                <w:bCs/>
                <w:sz w:val="28"/>
                <w:szCs w:val="28"/>
                <w:lang w:eastAsia="en-US"/>
              </w:rPr>
            </w:pPr>
            <w:r w:rsidRPr="004E2AC4">
              <w:rPr>
                <w:bCs/>
                <w:sz w:val="28"/>
                <w:szCs w:val="28"/>
                <w:lang w:eastAsia="en-US"/>
              </w:rPr>
              <w:t>Kavē</w:t>
            </w:r>
            <w:r w:rsidR="0094776E" w:rsidRPr="004E2AC4">
              <w:rPr>
                <w:bCs/>
                <w:sz w:val="28"/>
                <w:szCs w:val="28"/>
                <w:lang w:eastAsia="en-US"/>
              </w:rPr>
              <w:t>jums</w:t>
            </w:r>
            <w:r w:rsidRPr="004E2AC4">
              <w:rPr>
                <w:bCs/>
                <w:sz w:val="28"/>
                <w:szCs w:val="28"/>
                <w:lang w:eastAsia="en-US"/>
              </w:rPr>
              <w:t xml:space="preserve"> </w:t>
            </w:r>
            <w:r w:rsidR="00EE1B83" w:rsidRPr="004E2AC4">
              <w:rPr>
                <w:bCs/>
                <w:sz w:val="28"/>
                <w:szCs w:val="28"/>
                <w:lang w:eastAsia="en-US"/>
              </w:rPr>
              <w:t>MK</w:t>
            </w:r>
            <w:r w:rsidR="004806CB" w:rsidRPr="004E2AC4">
              <w:rPr>
                <w:bCs/>
                <w:sz w:val="28"/>
                <w:szCs w:val="28"/>
                <w:lang w:eastAsia="en-US"/>
              </w:rPr>
              <w:t xml:space="preserve"> 2018. gada 4. janvāra noteikumu Nr. 13 „Darbības programmas „Izaugsme un nodarbinātība”</w:t>
            </w:r>
            <w:r w:rsidR="00962785" w:rsidRPr="004E2AC4">
              <w:rPr>
                <w:bCs/>
                <w:sz w:val="28"/>
                <w:szCs w:val="28"/>
                <w:lang w:eastAsia="en-US"/>
              </w:rPr>
              <w:t xml:space="preserve"> 4.</w:t>
            </w:r>
            <w:r w:rsidR="004806CB" w:rsidRPr="004E2AC4">
              <w:rPr>
                <w:bCs/>
                <w:sz w:val="28"/>
                <w:szCs w:val="28"/>
                <w:lang w:eastAsia="en-US"/>
              </w:rPr>
              <w:t>2.1. specifiskā atbalsta mērķa „</w:t>
            </w:r>
            <w:r w:rsidR="00962785" w:rsidRPr="004E2AC4">
              <w:rPr>
                <w:bCs/>
                <w:sz w:val="28"/>
                <w:szCs w:val="28"/>
                <w:lang w:eastAsia="en-US"/>
              </w:rPr>
              <w:t>Veicināt energoefektivitātes paaugstin</w:t>
            </w:r>
            <w:r w:rsidR="004806CB" w:rsidRPr="004E2AC4">
              <w:rPr>
                <w:bCs/>
                <w:sz w:val="28"/>
                <w:szCs w:val="28"/>
                <w:lang w:eastAsia="en-US"/>
              </w:rPr>
              <w:t>āšanu valsts un dzīvojamās ēkās” 4.2.1.2. pasākuma „</w:t>
            </w:r>
            <w:r w:rsidR="00962785" w:rsidRPr="004E2AC4">
              <w:rPr>
                <w:bCs/>
                <w:sz w:val="28"/>
                <w:szCs w:val="28"/>
                <w:lang w:eastAsia="en-US"/>
              </w:rPr>
              <w:t>Veicināt energoefektivit</w:t>
            </w:r>
            <w:r w:rsidR="004806CB" w:rsidRPr="004E2AC4">
              <w:rPr>
                <w:bCs/>
                <w:sz w:val="28"/>
                <w:szCs w:val="28"/>
                <w:lang w:eastAsia="en-US"/>
              </w:rPr>
              <w:t>ātes paaugstināšanu valsts ēkās”</w:t>
            </w:r>
            <w:r w:rsidR="00962785" w:rsidRPr="004E2AC4">
              <w:rPr>
                <w:bCs/>
                <w:sz w:val="28"/>
                <w:szCs w:val="28"/>
                <w:lang w:eastAsia="en-US"/>
              </w:rPr>
              <w:t xml:space="preserve"> otrās projektu iesniegumu atlases kārtas īstenošanas noteikumi”</w:t>
            </w:r>
            <w:r w:rsidR="00EE1B83" w:rsidRPr="004E2AC4">
              <w:rPr>
                <w:bCs/>
                <w:sz w:val="28"/>
                <w:szCs w:val="28"/>
                <w:lang w:eastAsia="en-US"/>
              </w:rPr>
              <w:t xml:space="preserve"> (turpmāk –</w:t>
            </w:r>
            <w:r w:rsidR="004E2AC4">
              <w:rPr>
                <w:bCs/>
                <w:sz w:val="28"/>
                <w:szCs w:val="28"/>
                <w:lang w:eastAsia="en-US"/>
              </w:rPr>
              <w:t xml:space="preserve"> </w:t>
            </w:r>
            <w:r w:rsidR="00287BF9">
              <w:rPr>
                <w:bCs/>
                <w:sz w:val="28"/>
                <w:szCs w:val="28"/>
                <w:lang w:eastAsia="en-US"/>
              </w:rPr>
              <w:t xml:space="preserve">MK </w:t>
            </w:r>
            <w:r w:rsidR="00EE1B83" w:rsidRPr="004E2AC4">
              <w:rPr>
                <w:bCs/>
                <w:sz w:val="28"/>
                <w:szCs w:val="28"/>
                <w:lang w:eastAsia="en-US"/>
              </w:rPr>
              <w:t>noteikumi</w:t>
            </w:r>
            <w:r w:rsidR="00287BF9">
              <w:rPr>
                <w:bCs/>
                <w:sz w:val="28"/>
                <w:szCs w:val="28"/>
                <w:lang w:eastAsia="en-US"/>
              </w:rPr>
              <w:t xml:space="preserve"> Nr. 13</w:t>
            </w:r>
            <w:r w:rsidR="00EE1B83" w:rsidRPr="004E2AC4">
              <w:rPr>
                <w:bCs/>
                <w:sz w:val="28"/>
                <w:szCs w:val="28"/>
                <w:lang w:eastAsia="en-US"/>
              </w:rPr>
              <w:t>)</w:t>
            </w:r>
            <w:r w:rsidR="00962785" w:rsidRPr="004E2AC4">
              <w:rPr>
                <w:bCs/>
                <w:sz w:val="28"/>
                <w:szCs w:val="28"/>
                <w:lang w:eastAsia="en-US"/>
              </w:rPr>
              <w:t xml:space="preserve"> </w:t>
            </w:r>
            <w:r w:rsidR="004806CB" w:rsidRPr="004E2AC4">
              <w:rPr>
                <w:bCs/>
                <w:sz w:val="28"/>
                <w:szCs w:val="28"/>
                <w:lang w:eastAsia="en-US"/>
              </w:rPr>
              <w:t>grozījumu</w:t>
            </w:r>
            <w:r w:rsidR="004806CB" w:rsidRPr="004E2AC4">
              <w:rPr>
                <w:bCs/>
                <w:sz w:val="28"/>
                <w:szCs w:val="28"/>
                <w:vertAlign w:val="superscript"/>
                <w:lang w:eastAsia="en-US"/>
              </w:rPr>
              <w:footnoteReference w:id="2"/>
            </w:r>
            <w:r w:rsidR="000628F7" w:rsidRPr="004E2AC4">
              <w:rPr>
                <w:bCs/>
                <w:sz w:val="28"/>
                <w:szCs w:val="28"/>
                <w:lang w:eastAsia="en-US"/>
              </w:rPr>
              <w:t xml:space="preserve"> </w:t>
            </w:r>
            <w:r w:rsidR="00672D2B" w:rsidRPr="004E2AC4">
              <w:rPr>
                <w:bCs/>
                <w:sz w:val="28"/>
                <w:szCs w:val="28"/>
                <w:lang w:eastAsia="en-US"/>
              </w:rPr>
              <w:t>apstiprināšan</w:t>
            </w:r>
            <w:r w:rsidR="0094776E" w:rsidRPr="004E2AC4">
              <w:rPr>
                <w:bCs/>
                <w:sz w:val="28"/>
                <w:szCs w:val="28"/>
                <w:lang w:eastAsia="en-US"/>
              </w:rPr>
              <w:t>ā</w:t>
            </w:r>
            <w:r w:rsidR="00672D2B" w:rsidRPr="004E2AC4">
              <w:rPr>
                <w:bCs/>
                <w:sz w:val="28"/>
                <w:szCs w:val="28"/>
                <w:lang w:eastAsia="en-US"/>
              </w:rPr>
              <w:t xml:space="preserve"> </w:t>
            </w:r>
            <w:r w:rsidR="00DD7CD6" w:rsidRPr="004E2AC4">
              <w:rPr>
                <w:bCs/>
                <w:sz w:val="28"/>
                <w:szCs w:val="28"/>
                <w:lang w:eastAsia="en-US"/>
              </w:rPr>
              <w:t>rad</w:t>
            </w:r>
            <w:r w:rsidR="0094776E" w:rsidRPr="004E2AC4">
              <w:rPr>
                <w:bCs/>
                <w:sz w:val="28"/>
                <w:szCs w:val="28"/>
                <w:lang w:eastAsia="en-US"/>
              </w:rPr>
              <w:t>īja</w:t>
            </w:r>
            <w:r w:rsidR="00DD7CD6" w:rsidRPr="004E2AC4">
              <w:rPr>
                <w:bCs/>
                <w:sz w:val="28"/>
                <w:szCs w:val="28"/>
                <w:lang w:eastAsia="en-US"/>
              </w:rPr>
              <w:t xml:space="preserve"> būtisku ietekmi uz T</w:t>
            </w:r>
            <w:r w:rsidR="00C9755B" w:rsidRPr="004E2AC4">
              <w:rPr>
                <w:bCs/>
                <w:sz w:val="28"/>
                <w:szCs w:val="28"/>
                <w:lang w:eastAsia="en-US"/>
              </w:rPr>
              <w:t>ehnikuma 8.1.3.</w:t>
            </w:r>
            <w:r w:rsidR="008D386A" w:rsidRPr="004E2AC4">
              <w:rPr>
                <w:bCs/>
                <w:sz w:val="28"/>
                <w:szCs w:val="28"/>
                <w:lang w:eastAsia="en-US"/>
              </w:rPr>
              <w:t xml:space="preserve"> </w:t>
            </w:r>
            <w:r w:rsidR="007F14C0">
              <w:rPr>
                <w:bCs/>
                <w:sz w:val="28"/>
                <w:szCs w:val="28"/>
                <w:lang w:eastAsia="en-US"/>
              </w:rPr>
              <w:t>SAM</w:t>
            </w:r>
            <w:r w:rsidR="001B5FA1" w:rsidRPr="004E2AC4">
              <w:rPr>
                <w:bCs/>
                <w:sz w:val="28"/>
                <w:szCs w:val="28"/>
                <w:lang w:eastAsia="en-US"/>
              </w:rPr>
              <w:t xml:space="preserve"> </w:t>
            </w:r>
            <w:r w:rsidR="00DD7CD6" w:rsidRPr="004E2AC4">
              <w:rPr>
                <w:bCs/>
                <w:sz w:val="28"/>
                <w:szCs w:val="28"/>
                <w:lang w:eastAsia="en-US"/>
              </w:rPr>
              <w:t>projekta</w:t>
            </w:r>
            <w:r w:rsidR="00B85CB5">
              <w:rPr>
                <w:bCs/>
                <w:sz w:val="28"/>
                <w:szCs w:val="28"/>
                <w:lang w:eastAsia="en-US"/>
              </w:rPr>
              <w:t xml:space="preserve"> Nr. 016</w:t>
            </w:r>
            <w:r w:rsidR="001573DE" w:rsidRPr="004E2AC4">
              <w:rPr>
                <w:bCs/>
                <w:sz w:val="28"/>
                <w:szCs w:val="28"/>
                <w:lang w:eastAsia="en-US"/>
              </w:rPr>
              <w:t xml:space="preserve"> </w:t>
            </w:r>
            <w:r w:rsidR="007E51DB">
              <w:rPr>
                <w:bCs/>
                <w:sz w:val="28"/>
                <w:szCs w:val="28"/>
                <w:lang w:eastAsia="en-US"/>
              </w:rPr>
              <w:t xml:space="preserve">ietvaros sinerģijā plānoto </w:t>
            </w:r>
            <w:r w:rsidR="00122873" w:rsidRPr="004E2AC4">
              <w:rPr>
                <w:bCs/>
                <w:sz w:val="28"/>
                <w:szCs w:val="28"/>
                <w:lang w:eastAsia="en-US"/>
              </w:rPr>
              <w:t>darbību īstenošan</w:t>
            </w:r>
            <w:r w:rsidR="00377FF1" w:rsidRPr="004E2AC4">
              <w:rPr>
                <w:bCs/>
                <w:sz w:val="28"/>
                <w:szCs w:val="28"/>
                <w:lang w:eastAsia="en-US"/>
              </w:rPr>
              <w:t>u</w:t>
            </w:r>
            <w:r w:rsidR="00122873" w:rsidRPr="004E2AC4">
              <w:rPr>
                <w:bCs/>
                <w:sz w:val="28"/>
                <w:szCs w:val="28"/>
                <w:lang w:eastAsia="en-US"/>
              </w:rPr>
              <w:t xml:space="preserve"> tām p</w:t>
            </w:r>
            <w:r w:rsidR="007E51DB">
              <w:rPr>
                <w:bCs/>
                <w:sz w:val="28"/>
                <w:szCs w:val="28"/>
                <w:lang w:eastAsia="en-US"/>
              </w:rPr>
              <w:t>aredzētajā</w:t>
            </w:r>
            <w:r w:rsidR="00122873" w:rsidRPr="004E2AC4">
              <w:rPr>
                <w:bCs/>
                <w:sz w:val="28"/>
                <w:szCs w:val="28"/>
                <w:lang w:eastAsia="en-US"/>
              </w:rPr>
              <w:t xml:space="preserve"> termiņā</w:t>
            </w:r>
            <w:r w:rsidR="007E51DB">
              <w:rPr>
                <w:bCs/>
                <w:sz w:val="28"/>
                <w:szCs w:val="28"/>
                <w:lang w:eastAsia="en-US"/>
              </w:rPr>
              <w:t>.</w:t>
            </w:r>
            <w:r w:rsidR="007E51DB" w:rsidRPr="00EA6EE0">
              <w:rPr>
                <w:bCs/>
                <w:sz w:val="28"/>
                <w:szCs w:val="28"/>
                <w:lang w:eastAsia="en-US"/>
              </w:rPr>
              <w:t xml:space="preserve"> </w:t>
            </w:r>
          </w:p>
          <w:p w14:paraId="3A76B4A3" w14:textId="4E41B38A" w:rsidR="00273EDF" w:rsidRDefault="004F3CCB" w:rsidP="00DD7CD6">
            <w:pPr>
              <w:ind w:firstLine="697"/>
              <w:jc w:val="both"/>
              <w:rPr>
                <w:rFonts w:eastAsia="Times New Roman"/>
                <w:bCs/>
                <w:sz w:val="28"/>
                <w:szCs w:val="28"/>
                <w:lang w:eastAsia="en-US"/>
              </w:rPr>
            </w:pPr>
            <w:r>
              <w:rPr>
                <w:rFonts w:eastAsia="Times New Roman"/>
                <w:bCs/>
                <w:sz w:val="28"/>
                <w:szCs w:val="28"/>
                <w:lang w:eastAsia="en-US"/>
              </w:rPr>
              <w:t>Ņemot vērā iepriekš minētos iemeslus, l</w:t>
            </w:r>
            <w:r w:rsidR="0092663D" w:rsidRPr="00DE18D4">
              <w:rPr>
                <w:rFonts w:eastAsia="Times New Roman"/>
                <w:bCs/>
                <w:sz w:val="28"/>
                <w:szCs w:val="28"/>
                <w:lang w:eastAsia="en-US"/>
              </w:rPr>
              <w:t xml:space="preserve">īdz </w:t>
            </w:r>
            <w:r w:rsidR="00C5229B">
              <w:rPr>
                <w:rFonts w:eastAsia="Times New Roman"/>
                <w:bCs/>
                <w:sz w:val="28"/>
                <w:szCs w:val="28"/>
                <w:lang w:eastAsia="en-US"/>
              </w:rPr>
              <w:t>MK n</w:t>
            </w:r>
            <w:r w:rsidR="0092663D" w:rsidRPr="00DE18D4">
              <w:rPr>
                <w:rFonts w:eastAsia="Times New Roman"/>
                <w:bCs/>
                <w:sz w:val="28"/>
                <w:szCs w:val="28"/>
                <w:lang w:eastAsia="en-US"/>
              </w:rPr>
              <w:t xml:space="preserve">oteikumu projekta izstrādei projekta īstenošanas termiņa pagarināšana ir veikta 17 projektos, vidēji pagarinot projektu īstenošanu par 13 mēnešiem (intervālā no 4 – 29 mēnešiem). </w:t>
            </w:r>
            <w:r w:rsidR="00273EDF">
              <w:rPr>
                <w:rFonts w:eastAsia="Times New Roman"/>
                <w:bCs/>
                <w:sz w:val="28"/>
                <w:szCs w:val="28"/>
                <w:lang w:eastAsia="en-US"/>
              </w:rPr>
              <w:t>Jā</w:t>
            </w:r>
            <w:r w:rsidR="00273EDF" w:rsidRPr="004E2AC4">
              <w:rPr>
                <w:rFonts w:eastAsia="Times New Roman"/>
                <w:bCs/>
                <w:sz w:val="28"/>
                <w:szCs w:val="28"/>
                <w:lang w:eastAsia="en-US"/>
              </w:rPr>
              <w:t xml:space="preserve">ņem vērā, ka projektu īstenošanas termiņu pagarināšana veikta atbilstoši </w:t>
            </w:r>
            <w:r w:rsidR="00273EDF">
              <w:rPr>
                <w:rFonts w:eastAsia="Times New Roman"/>
                <w:bCs/>
                <w:sz w:val="28"/>
                <w:szCs w:val="28"/>
                <w:lang w:eastAsia="en-US"/>
              </w:rPr>
              <w:t xml:space="preserve">MK noteikumu Nr.784 </w:t>
            </w:r>
            <w:r w:rsidR="00273EDF" w:rsidRPr="00955F5C">
              <w:rPr>
                <w:rFonts w:eastAsia="Times New Roman"/>
                <w:bCs/>
                <w:sz w:val="28"/>
                <w:szCs w:val="28"/>
                <w:lang w:eastAsia="en-US"/>
              </w:rPr>
              <w:t>51.</w:t>
            </w:r>
            <w:r w:rsidR="00273EDF" w:rsidRPr="007F14C0">
              <w:rPr>
                <w:rFonts w:eastAsia="Times New Roman"/>
                <w:bCs/>
                <w:sz w:val="28"/>
                <w:szCs w:val="28"/>
                <w:vertAlign w:val="superscript"/>
                <w:lang w:eastAsia="en-US"/>
              </w:rPr>
              <w:t>4</w:t>
            </w:r>
            <w:r w:rsidR="00273EDF">
              <w:rPr>
                <w:rFonts w:eastAsia="Times New Roman"/>
                <w:bCs/>
                <w:sz w:val="28"/>
                <w:szCs w:val="28"/>
                <w:lang w:eastAsia="en-US"/>
              </w:rPr>
              <w:t xml:space="preserve"> punktā noteiktajiem izņēmuma gadījumiem, kad pieļaujama projekta īstenošanas termiņa pagarināšana.</w:t>
            </w:r>
          </w:p>
          <w:p w14:paraId="126AEA36" w14:textId="60DE5BE2" w:rsidR="0092663D" w:rsidRDefault="0092663D" w:rsidP="00DD7CD6">
            <w:pPr>
              <w:ind w:firstLine="697"/>
              <w:jc w:val="both"/>
              <w:rPr>
                <w:rFonts w:eastAsia="Times New Roman"/>
                <w:bCs/>
                <w:sz w:val="28"/>
                <w:szCs w:val="28"/>
                <w:lang w:eastAsia="en-US"/>
              </w:rPr>
            </w:pPr>
            <w:r w:rsidRPr="00DE18D4">
              <w:rPr>
                <w:rFonts w:eastAsia="Times New Roman"/>
                <w:bCs/>
                <w:sz w:val="28"/>
                <w:szCs w:val="28"/>
                <w:lang w:eastAsia="en-US"/>
              </w:rPr>
              <w:t>Katrs 8.1.3.</w:t>
            </w:r>
            <w:r w:rsidR="00C5229B">
              <w:rPr>
                <w:rFonts w:eastAsia="Times New Roman"/>
                <w:bCs/>
                <w:sz w:val="28"/>
                <w:szCs w:val="28"/>
                <w:lang w:eastAsia="en-US"/>
              </w:rPr>
              <w:t>SAM</w:t>
            </w:r>
            <w:r w:rsidR="004F3CCB" w:rsidRPr="004F3CCB">
              <w:rPr>
                <w:rFonts w:eastAsia="Times New Roman"/>
                <w:bCs/>
                <w:sz w:val="28"/>
                <w:szCs w:val="28"/>
                <w:lang w:eastAsia="en-US"/>
              </w:rPr>
              <w:t xml:space="preserve"> projektu</w:t>
            </w:r>
            <w:r w:rsidRPr="00DE18D4">
              <w:rPr>
                <w:rFonts w:eastAsia="Times New Roman"/>
                <w:bCs/>
                <w:sz w:val="28"/>
                <w:szCs w:val="28"/>
                <w:lang w:eastAsia="en-US"/>
              </w:rPr>
              <w:t xml:space="preserve"> īstenošanas termiņa pagarinājums ir radījis papildu izmaksas Aģentūrai projekta vadības darbības nodrošināšanai, kuras līdz šim tika segtas projektiem pieejamā finansējuma ietvaros.</w:t>
            </w:r>
          </w:p>
          <w:p w14:paraId="503E6975" w14:textId="33903FB6" w:rsidR="003F6425" w:rsidRDefault="005260FE" w:rsidP="00056FEE">
            <w:pPr>
              <w:pStyle w:val="ListParagraph"/>
              <w:ind w:left="0" w:firstLine="619"/>
              <w:jc w:val="both"/>
              <w:rPr>
                <w:sz w:val="28"/>
                <w:szCs w:val="28"/>
                <w:lang w:eastAsia="en-US"/>
              </w:rPr>
            </w:pPr>
            <w:r w:rsidRPr="009D6616">
              <w:rPr>
                <w:bCs/>
                <w:sz w:val="28"/>
                <w:szCs w:val="28"/>
                <w:lang w:eastAsia="en-US"/>
              </w:rPr>
              <w:lastRenderedPageBreak/>
              <w:t>Vienlaikus</w:t>
            </w:r>
            <w:r w:rsidR="00DE18D4" w:rsidRPr="009D6616">
              <w:rPr>
                <w:bCs/>
                <w:sz w:val="28"/>
                <w:szCs w:val="28"/>
                <w:lang w:eastAsia="en-US"/>
              </w:rPr>
              <w:t>,</w:t>
            </w:r>
            <w:r w:rsidRPr="009D6616">
              <w:rPr>
                <w:bCs/>
                <w:sz w:val="28"/>
                <w:szCs w:val="28"/>
                <w:lang w:eastAsia="en-US"/>
              </w:rPr>
              <w:t xml:space="preserve"> </w:t>
            </w:r>
            <w:r w:rsidR="004F3CCB" w:rsidRPr="009D6616">
              <w:rPr>
                <w:bCs/>
                <w:sz w:val="28"/>
                <w:szCs w:val="28"/>
                <w:lang w:eastAsia="en-US"/>
              </w:rPr>
              <w:t xml:space="preserve">ir </w:t>
            </w:r>
            <w:r w:rsidR="00DE18D4" w:rsidRPr="009D6616">
              <w:rPr>
                <w:bCs/>
                <w:sz w:val="28"/>
                <w:szCs w:val="28"/>
                <w:lang w:eastAsia="en-US"/>
              </w:rPr>
              <w:t xml:space="preserve">nepieciešams </w:t>
            </w:r>
            <w:r w:rsidR="005A1BE6">
              <w:rPr>
                <w:bCs/>
                <w:sz w:val="28"/>
                <w:szCs w:val="28"/>
                <w:lang w:eastAsia="en-US"/>
              </w:rPr>
              <w:t xml:space="preserve">rast </w:t>
            </w:r>
            <w:r w:rsidR="00DE18D4" w:rsidRPr="009D6616">
              <w:rPr>
                <w:bCs/>
                <w:sz w:val="28"/>
                <w:szCs w:val="28"/>
                <w:lang w:eastAsia="en-US"/>
              </w:rPr>
              <w:t>risinājum</w:t>
            </w:r>
            <w:r w:rsidR="005A1BE6">
              <w:rPr>
                <w:bCs/>
                <w:sz w:val="28"/>
                <w:szCs w:val="28"/>
                <w:lang w:eastAsia="en-US"/>
              </w:rPr>
              <w:t>u</w:t>
            </w:r>
            <w:r w:rsidR="00DE18D4" w:rsidRPr="009D6616">
              <w:rPr>
                <w:bCs/>
                <w:sz w:val="28"/>
                <w:szCs w:val="28"/>
                <w:lang w:eastAsia="en-US"/>
              </w:rPr>
              <w:t xml:space="preserve"> </w:t>
            </w:r>
            <w:r w:rsidR="00DD6B5A">
              <w:rPr>
                <w:bCs/>
                <w:sz w:val="28"/>
                <w:szCs w:val="28"/>
                <w:lang w:eastAsia="en-US"/>
              </w:rPr>
              <w:t xml:space="preserve">arī </w:t>
            </w:r>
            <w:r w:rsidR="005A1BE6">
              <w:rPr>
                <w:bCs/>
                <w:sz w:val="28"/>
                <w:szCs w:val="28"/>
                <w:lang w:eastAsia="en-US"/>
              </w:rPr>
              <w:t xml:space="preserve">papildu finansējuma piesaistei </w:t>
            </w:r>
            <w:r w:rsidR="00DE18D4" w:rsidRPr="009D6616">
              <w:rPr>
                <w:bCs/>
                <w:sz w:val="28"/>
                <w:szCs w:val="28"/>
                <w:lang w:eastAsia="en-US"/>
              </w:rPr>
              <w:t>T</w:t>
            </w:r>
            <w:r w:rsidR="00273EDF" w:rsidRPr="009D6616">
              <w:rPr>
                <w:bCs/>
                <w:sz w:val="28"/>
                <w:szCs w:val="28"/>
                <w:lang w:eastAsia="en-US"/>
              </w:rPr>
              <w:t xml:space="preserve">ehnikuma </w:t>
            </w:r>
            <w:r w:rsidR="004A73C0" w:rsidRPr="009D6616">
              <w:rPr>
                <w:bCs/>
                <w:sz w:val="28"/>
                <w:szCs w:val="28"/>
                <w:lang w:eastAsia="en-US"/>
              </w:rPr>
              <w:t>8.1.3.SAM</w:t>
            </w:r>
            <w:r w:rsidR="00DE18D4" w:rsidRPr="009D6616">
              <w:rPr>
                <w:bCs/>
                <w:sz w:val="28"/>
                <w:szCs w:val="28"/>
                <w:lang w:eastAsia="en-US"/>
              </w:rPr>
              <w:t xml:space="preserve"> projektā</w:t>
            </w:r>
            <w:r w:rsidR="004A73C0" w:rsidRPr="009D6616">
              <w:rPr>
                <w:bCs/>
                <w:sz w:val="28"/>
                <w:szCs w:val="28"/>
                <w:lang w:eastAsia="en-US"/>
              </w:rPr>
              <w:t xml:space="preserve"> Nr.016</w:t>
            </w:r>
            <w:r w:rsidR="00DE18D4" w:rsidRPr="009D6616">
              <w:rPr>
                <w:bCs/>
                <w:sz w:val="28"/>
                <w:szCs w:val="28"/>
                <w:lang w:eastAsia="en-US"/>
              </w:rPr>
              <w:t xml:space="preserve">, </w:t>
            </w:r>
            <w:r w:rsidR="00BF5A31">
              <w:rPr>
                <w:bCs/>
                <w:sz w:val="28"/>
                <w:szCs w:val="28"/>
                <w:lang w:eastAsia="en-US"/>
              </w:rPr>
              <w:t>kā</w:t>
            </w:r>
            <w:r w:rsidR="00DE18D4" w:rsidRPr="009D6616">
              <w:rPr>
                <w:bCs/>
                <w:sz w:val="28"/>
                <w:szCs w:val="28"/>
                <w:lang w:eastAsia="en-US"/>
              </w:rPr>
              <w:t xml:space="preserve"> īsteno</w:t>
            </w:r>
            <w:r w:rsidR="00BF5A31">
              <w:rPr>
                <w:bCs/>
                <w:sz w:val="28"/>
                <w:szCs w:val="28"/>
                <w:lang w:eastAsia="en-US"/>
              </w:rPr>
              <w:t>šana paredzēta</w:t>
            </w:r>
            <w:r w:rsidR="00DE18D4" w:rsidRPr="009D6616">
              <w:rPr>
                <w:bCs/>
                <w:sz w:val="28"/>
                <w:szCs w:val="28"/>
                <w:lang w:eastAsia="en-US"/>
              </w:rPr>
              <w:t xml:space="preserve"> sinerģijā ar</w:t>
            </w:r>
            <w:r w:rsidR="00273EDF" w:rsidRPr="009D6616">
              <w:rPr>
                <w:bCs/>
                <w:sz w:val="28"/>
                <w:szCs w:val="28"/>
                <w:lang w:eastAsia="en-US"/>
              </w:rPr>
              <w:t xml:space="preserve"> </w:t>
            </w:r>
            <w:r w:rsidR="00BF5A31">
              <w:rPr>
                <w:bCs/>
                <w:sz w:val="28"/>
                <w:szCs w:val="28"/>
                <w:lang w:eastAsia="en-US"/>
              </w:rPr>
              <w:t>d</w:t>
            </w:r>
            <w:r w:rsidR="00BF5A31" w:rsidRPr="004E2AC4">
              <w:rPr>
                <w:bCs/>
                <w:sz w:val="28"/>
                <w:szCs w:val="28"/>
                <w:lang w:eastAsia="en-US"/>
              </w:rPr>
              <w:t>arbības programmas „Izaugsme un nodarbinātība” 4.2.1. specifiskā atbalsta mērķa „Veicināt energoefektivitātes paaugstināšanu valsts un dzīvojamās ēkās” 4.2.1.2. pasākuma „Veicināt energoefektivitātes paaugstināšanu valsts ēkās” otrās projektu iesniegumu atlases kārtas</w:t>
            </w:r>
            <w:r w:rsidR="00BF5A31">
              <w:rPr>
                <w:bCs/>
                <w:sz w:val="28"/>
                <w:szCs w:val="28"/>
                <w:lang w:eastAsia="en-US"/>
              </w:rPr>
              <w:t xml:space="preserve"> projektu (turpmāk – 4.2.1.2.SAM projekts)</w:t>
            </w:r>
            <w:r w:rsidR="00DE18D4" w:rsidRPr="009D6616">
              <w:rPr>
                <w:bCs/>
                <w:sz w:val="28"/>
                <w:szCs w:val="28"/>
                <w:lang w:eastAsia="en-US"/>
              </w:rPr>
              <w:t>.</w:t>
            </w:r>
            <w:r w:rsidR="004A73C0" w:rsidRPr="009D6616">
              <w:rPr>
                <w:bCs/>
                <w:sz w:val="28"/>
                <w:szCs w:val="28"/>
                <w:lang w:eastAsia="en-US"/>
              </w:rPr>
              <w:t xml:space="preserve"> Tehnikums </w:t>
            </w:r>
            <w:r w:rsidR="00DE18D4" w:rsidRPr="009D6616">
              <w:rPr>
                <w:bCs/>
                <w:sz w:val="28"/>
                <w:szCs w:val="28"/>
                <w:lang w:eastAsia="en-US"/>
              </w:rPr>
              <w:t>8.1.3.SAM projektā Nr.016</w:t>
            </w:r>
            <w:r w:rsidR="004A73C0" w:rsidRPr="009D6616">
              <w:rPr>
                <w:bCs/>
                <w:sz w:val="28"/>
                <w:szCs w:val="28"/>
                <w:lang w:eastAsia="en-US"/>
              </w:rPr>
              <w:t xml:space="preserve"> ir īstenojis vairākas darbības</w:t>
            </w:r>
            <w:r w:rsidR="00056FEE" w:rsidRPr="009D6616">
              <w:rPr>
                <w:bCs/>
                <w:sz w:val="28"/>
                <w:szCs w:val="28"/>
                <w:lang w:eastAsia="en-US"/>
              </w:rPr>
              <w:t>, tostarp veikti projektēšanas darbi.</w:t>
            </w:r>
            <w:r w:rsidR="004A73C0" w:rsidRPr="009D6616">
              <w:rPr>
                <w:bCs/>
                <w:sz w:val="28"/>
                <w:szCs w:val="28"/>
                <w:lang w:eastAsia="en-US"/>
              </w:rPr>
              <w:t xml:space="preserve"> Tomēr kopsummā 8.1.3.SAM projekta Nr.016 un 4.2.1.2.SAM projekta finansējums ir nepietiekams, lai turpinātu esošo iepirkuma piedāvājumu vērtēšanu un uzsāktu būvdarbus. Saskaņā ar Aģentūras sniegto informāciju, iepirkumā iesniegtos piedāvājumus pretendenti uzturēs spēkā līdz 2021.</w:t>
            </w:r>
            <w:r w:rsidR="00AD6C69">
              <w:rPr>
                <w:bCs/>
                <w:sz w:val="28"/>
                <w:szCs w:val="28"/>
                <w:lang w:eastAsia="en-US"/>
              </w:rPr>
              <w:t xml:space="preserve"> </w:t>
            </w:r>
            <w:r w:rsidR="004A73C0" w:rsidRPr="009D6616">
              <w:rPr>
                <w:bCs/>
                <w:sz w:val="28"/>
                <w:szCs w:val="28"/>
                <w:lang w:eastAsia="en-US"/>
              </w:rPr>
              <w:t>gada 31.</w:t>
            </w:r>
            <w:r w:rsidR="00AD6C69">
              <w:rPr>
                <w:bCs/>
                <w:sz w:val="28"/>
                <w:szCs w:val="28"/>
                <w:lang w:eastAsia="en-US"/>
              </w:rPr>
              <w:t xml:space="preserve"> </w:t>
            </w:r>
            <w:r w:rsidR="004A73C0" w:rsidRPr="009D6616">
              <w:rPr>
                <w:bCs/>
                <w:sz w:val="28"/>
                <w:szCs w:val="28"/>
                <w:lang w:eastAsia="en-US"/>
              </w:rPr>
              <w:t xml:space="preserve">maijam. Ņemot vērā, ka atkārtota iepirkuma veikšana ir saistīta ar </w:t>
            </w:r>
            <w:r w:rsidR="00056FEE" w:rsidRPr="009D6616">
              <w:rPr>
                <w:sz w:val="28"/>
                <w:szCs w:val="28"/>
                <w:lang w:eastAsia="en-US"/>
              </w:rPr>
              <w:t xml:space="preserve">risku neiekļauties </w:t>
            </w:r>
            <w:r w:rsidR="00AD6C69">
              <w:rPr>
                <w:sz w:val="28"/>
                <w:szCs w:val="28"/>
                <w:lang w:eastAsia="en-US"/>
              </w:rPr>
              <w:t>MK noteikumu Nr. 13 36.</w:t>
            </w:r>
            <w:r w:rsidR="003F6425">
              <w:rPr>
                <w:sz w:val="28"/>
                <w:szCs w:val="28"/>
                <w:lang w:eastAsia="en-US"/>
              </w:rPr>
              <w:t xml:space="preserve"> </w:t>
            </w:r>
            <w:r w:rsidR="00AD6C69">
              <w:rPr>
                <w:sz w:val="28"/>
                <w:szCs w:val="28"/>
                <w:lang w:eastAsia="en-US"/>
              </w:rPr>
              <w:t xml:space="preserve">punktā </w:t>
            </w:r>
            <w:r w:rsidR="00056FEE" w:rsidRPr="009D6616">
              <w:rPr>
                <w:sz w:val="28"/>
                <w:szCs w:val="28"/>
                <w:lang w:eastAsia="en-US"/>
              </w:rPr>
              <w:t xml:space="preserve">4.2.1.2.SAM </w:t>
            </w:r>
            <w:r w:rsidR="00AD6C69">
              <w:rPr>
                <w:sz w:val="28"/>
                <w:szCs w:val="28"/>
                <w:lang w:eastAsia="en-US"/>
              </w:rPr>
              <w:t xml:space="preserve">projektu īstenošanai </w:t>
            </w:r>
            <w:r w:rsidR="00056FEE" w:rsidRPr="009D6616">
              <w:rPr>
                <w:sz w:val="28"/>
                <w:szCs w:val="28"/>
                <w:lang w:eastAsia="en-US"/>
              </w:rPr>
              <w:t>noteiktajā termiņā (2022.</w:t>
            </w:r>
            <w:r w:rsidR="00AD6C69">
              <w:rPr>
                <w:sz w:val="28"/>
                <w:szCs w:val="28"/>
                <w:lang w:eastAsia="en-US"/>
              </w:rPr>
              <w:t xml:space="preserve"> </w:t>
            </w:r>
            <w:r w:rsidR="00056FEE" w:rsidRPr="009D6616">
              <w:rPr>
                <w:sz w:val="28"/>
                <w:szCs w:val="28"/>
                <w:lang w:eastAsia="en-US"/>
              </w:rPr>
              <w:t>gada 31.</w:t>
            </w:r>
            <w:r w:rsidR="00AD6C69">
              <w:rPr>
                <w:sz w:val="28"/>
                <w:szCs w:val="28"/>
                <w:lang w:eastAsia="en-US"/>
              </w:rPr>
              <w:t xml:space="preserve"> </w:t>
            </w:r>
            <w:r w:rsidR="00056FEE" w:rsidRPr="009D6616">
              <w:rPr>
                <w:sz w:val="28"/>
                <w:szCs w:val="28"/>
                <w:lang w:eastAsia="en-US"/>
              </w:rPr>
              <w:t xml:space="preserve">oktobris), papildus administratīvajām izmaksām un rezultātā negarantē būvdarbu izmaksu samazinājumu piedāvājumos, kā arī to, ka </w:t>
            </w:r>
            <w:r w:rsidR="00056FEE" w:rsidRPr="009D6616">
              <w:rPr>
                <w:color w:val="212121"/>
                <w:sz w:val="28"/>
                <w:szCs w:val="28"/>
              </w:rPr>
              <w:t>būves funkcionālās prasības kā arī prasības, kas saistītas ar būves kā kultūras pieminekļa arhitektūras risinājumiem nav samazināmas, tādējādi nav iespēju rast izmaksu samazinājumu pārskatot šīs prasības</w:t>
            </w:r>
            <w:r w:rsidR="00056FEE" w:rsidRPr="009D6616">
              <w:rPr>
                <w:sz w:val="28"/>
                <w:szCs w:val="28"/>
                <w:lang w:eastAsia="en-US"/>
              </w:rPr>
              <w:t xml:space="preserve">, </w:t>
            </w:r>
            <w:r w:rsidR="00DD6B5A">
              <w:rPr>
                <w:sz w:val="28"/>
                <w:szCs w:val="28"/>
                <w:lang w:eastAsia="en-US"/>
              </w:rPr>
              <w:t xml:space="preserve">MK </w:t>
            </w:r>
            <w:r w:rsidR="00056FEE" w:rsidRPr="009D6616">
              <w:rPr>
                <w:sz w:val="28"/>
                <w:szCs w:val="28"/>
                <w:lang w:eastAsia="en-US"/>
              </w:rPr>
              <w:t>noteikumu projekts paredz šādu risinājumu papildus finansējuma piesaistei</w:t>
            </w:r>
            <w:r w:rsidR="00DE18D4" w:rsidRPr="009D6616">
              <w:rPr>
                <w:sz w:val="28"/>
                <w:szCs w:val="28"/>
                <w:lang w:eastAsia="en-US"/>
              </w:rPr>
              <w:t xml:space="preserve"> Tehnikuma </w:t>
            </w:r>
            <w:r w:rsidR="00DE18D4" w:rsidRPr="009D6616">
              <w:rPr>
                <w:bCs/>
                <w:sz w:val="28"/>
                <w:szCs w:val="28"/>
                <w:lang w:eastAsia="en-US"/>
              </w:rPr>
              <w:t>8.1.3.SAM projekta Nr.016 īstenošanas nodrošināšanai pilnā apmērā</w:t>
            </w:r>
            <w:r w:rsidR="00056FEE" w:rsidRPr="009D6616">
              <w:rPr>
                <w:sz w:val="28"/>
                <w:szCs w:val="28"/>
                <w:lang w:eastAsia="en-US"/>
              </w:rPr>
              <w:t xml:space="preserve">: </w:t>
            </w:r>
          </w:p>
          <w:p w14:paraId="669EE553" w14:textId="60F92469" w:rsidR="003F6425" w:rsidRDefault="00056FEE" w:rsidP="00056FEE">
            <w:pPr>
              <w:pStyle w:val="ListParagraph"/>
              <w:ind w:left="0" w:firstLine="619"/>
              <w:jc w:val="both"/>
              <w:rPr>
                <w:sz w:val="28"/>
                <w:szCs w:val="28"/>
                <w:lang w:eastAsia="en-US"/>
              </w:rPr>
            </w:pPr>
            <w:r w:rsidRPr="009D6616">
              <w:rPr>
                <w:sz w:val="28"/>
                <w:szCs w:val="28"/>
                <w:lang w:eastAsia="en-US"/>
              </w:rPr>
              <w:t>1)darbības programmas „Izaugsme un nodarbinātība” 8.1.2. specifiskā atbalsta mērķa „Uzlabot vispārējās izglītības iestāžu mācību vidi” (turpmāk – 8.1.2.SAM)</w:t>
            </w:r>
            <w:r w:rsidRPr="009D6616">
              <w:rPr>
                <w:sz w:val="28"/>
                <w:szCs w:val="28"/>
              </w:rPr>
              <w:t xml:space="preserve"> ietvaros atbrīvotā finansējuma 98 820 </w:t>
            </w:r>
            <w:proofErr w:type="spellStart"/>
            <w:r w:rsidRPr="009D35E4">
              <w:rPr>
                <w:i/>
                <w:iCs/>
                <w:sz w:val="28"/>
                <w:szCs w:val="28"/>
              </w:rPr>
              <w:t>euro</w:t>
            </w:r>
            <w:proofErr w:type="spellEnd"/>
            <w:r w:rsidRPr="009D6616">
              <w:rPr>
                <w:sz w:val="28"/>
                <w:szCs w:val="28"/>
              </w:rPr>
              <w:t xml:space="preserve"> apmērā pārdali</w:t>
            </w:r>
            <w:r w:rsidRPr="009D6616">
              <w:rPr>
                <w:sz w:val="28"/>
                <w:szCs w:val="28"/>
                <w:lang w:eastAsia="en-US"/>
              </w:rPr>
              <w:t xml:space="preserve"> 8.1.3.SAM projektam Nr.016</w:t>
            </w:r>
            <w:r w:rsidR="00872D1B">
              <w:rPr>
                <w:sz w:val="28"/>
                <w:szCs w:val="28"/>
                <w:lang w:eastAsia="en-US"/>
              </w:rPr>
              <w:t>;</w:t>
            </w:r>
            <w:r w:rsidRPr="009D6616">
              <w:rPr>
                <w:sz w:val="28"/>
                <w:szCs w:val="28"/>
                <w:lang w:eastAsia="en-US"/>
              </w:rPr>
              <w:t xml:space="preserve"> </w:t>
            </w:r>
          </w:p>
          <w:p w14:paraId="47E87E48" w14:textId="05609E20" w:rsidR="00056FEE" w:rsidRDefault="00056FEE" w:rsidP="00056FEE">
            <w:pPr>
              <w:pStyle w:val="ListParagraph"/>
              <w:ind w:left="0" w:firstLine="619"/>
              <w:jc w:val="both"/>
              <w:rPr>
                <w:sz w:val="28"/>
                <w:szCs w:val="28"/>
                <w:lang w:eastAsia="en-US"/>
              </w:rPr>
            </w:pPr>
            <w:r w:rsidRPr="009D6616">
              <w:rPr>
                <w:sz w:val="28"/>
                <w:szCs w:val="28"/>
                <w:lang w:eastAsia="en-US"/>
              </w:rPr>
              <w:t xml:space="preserve">2)Tehnikuma sadarbību ar </w:t>
            </w:r>
            <w:r w:rsidR="009D6616">
              <w:rPr>
                <w:sz w:val="28"/>
                <w:szCs w:val="28"/>
                <w:lang w:eastAsia="en-US"/>
              </w:rPr>
              <w:t>Pašvaldību</w:t>
            </w:r>
            <w:r w:rsidR="009D6616" w:rsidRPr="009D6616">
              <w:rPr>
                <w:sz w:val="28"/>
                <w:szCs w:val="28"/>
                <w:lang w:eastAsia="en-US"/>
              </w:rPr>
              <w:t xml:space="preserve"> </w:t>
            </w:r>
            <w:r w:rsidRPr="009D6616">
              <w:rPr>
                <w:sz w:val="28"/>
                <w:szCs w:val="28"/>
                <w:lang w:eastAsia="en-US"/>
              </w:rPr>
              <w:t>būvdarbu līguma īstenošanā atbilstoši Nodomu protokolā plānotajam.</w:t>
            </w:r>
          </w:p>
          <w:p w14:paraId="3F930B47" w14:textId="22070721" w:rsidR="004A73C0" w:rsidRPr="009D6616" w:rsidRDefault="009D6616" w:rsidP="009D6616">
            <w:pPr>
              <w:pStyle w:val="ListParagraph"/>
              <w:ind w:left="52" w:firstLine="567"/>
              <w:jc w:val="both"/>
              <w:rPr>
                <w:bCs/>
                <w:sz w:val="28"/>
                <w:szCs w:val="28"/>
                <w:lang w:eastAsia="en-US"/>
              </w:rPr>
            </w:pPr>
            <w:r w:rsidRPr="009D6616">
              <w:rPr>
                <w:bCs/>
                <w:sz w:val="28"/>
                <w:szCs w:val="28"/>
                <w:lang w:eastAsia="en-US"/>
              </w:rPr>
              <w:t xml:space="preserve">Pašvaldība </w:t>
            </w:r>
            <w:r w:rsidR="004A73C0" w:rsidRPr="00EA6EE0">
              <w:rPr>
                <w:bCs/>
                <w:sz w:val="28"/>
                <w:szCs w:val="28"/>
                <w:lang w:eastAsia="en-US"/>
              </w:rPr>
              <w:t>2020.</w:t>
            </w:r>
            <w:r w:rsidR="00087655">
              <w:rPr>
                <w:bCs/>
                <w:sz w:val="28"/>
                <w:szCs w:val="28"/>
                <w:lang w:eastAsia="en-US"/>
              </w:rPr>
              <w:t xml:space="preserve"> </w:t>
            </w:r>
            <w:r w:rsidR="004A73C0" w:rsidRPr="00EA6EE0">
              <w:rPr>
                <w:bCs/>
                <w:sz w:val="28"/>
                <w:szCs w:val="28"/>
                <w:lang w:eastAsia="en-US"/>
              </w:rPr>
              <w:t>gada 8.</w:t>
            </w:r>
            <w:r w:rsidR="00087655">
              <w:rPr>
                <w:bCs/>
                <w:sz w:val="28"/>
                <w:szCs w:val="28"/>
                <w:lang w:eastAsia="en-US"/>
              </w:rPr>
              <w:t xml:space="preserve"> </w:t>
            </w:r>
            <w:r w:rsidR="004A73C0" w:rsidRPr="00EA6EE0">
              <w:rPr>
                <w:bCs/>
                <w:sz w:val="28"/>
                <w:szCs w:val="28"/>
                <w:lang w:eastAsia="en-US"/>
              </w:rPr>
              <w:t xml:space="preserve">oktobra ārkārtas sēdē (prot. Nr.18 „Par finansiāla atbalsta sniegšanu Profesionālās izglītības kompetences centram „Kuldīgas Tehnoloģiju un tūrisma tehnikums” un sadarbības līguma slēgšanu”) ir lēmusi „konceptuāli </w:t>
            </w:r>
            <w:r w:rsidR="004A73C0" w:rsidRPr="00EA6EE0">
              <w:rPr>
                <w:bCs/>
                <w:sz w:val="28"/>
                <w:szCs w:val="28"/>
                <w:lang w:eastAsia="en-US"/>
              </w:rPr>
              <w:lastRenderedPageBreak/>
              <w:t xml:space="preserve">atbalstīt finanšu līdzekļu piešķiršanu aptuveni 200 000,00 </w:t>
            </w:r>
            <w:proofErr w:type="spellStart"/>
            <w:r w:rsidR="005260FE" w:rsidRPr="009D35E4">
              <w:rPr>
                <w:bCs/>
                <w:i/>
                <w:iCs/>
                <w:sz w:val="28"/>
                <w:szCs w:val="28"/>
                <w:lang w:eastAsia="en-US"/>
              </w:rPr>
              <w:t>euro</w:t>
            </w:r>
            <w:proofErr w:type="spellEnd"/>
            <w:r w:rsidR="004A73C0" w:rsidRPr="00EA6EE0">
              <w:rPr>
                <w:bCs/>
                <w:sz w:val="28"/>
                <w:szCs w:val="28"/>
                <w:lang w:eastAsia="en-US"/>
              </w:rPr>
              <w:t xml:space="preserve"> (divi simtu tūkstoši </w:t>
            </w:r>
            <w:proofErr w:type="spellStart"/>
            <w:r w:rsidR="004A73C0" w:rsidRPr="009D35E4">
              <w:rPr>
                <w:bCs/>
                <w:i/>
                <w:sz w:val="28"/>
                <w:szCs w:val="28"/>
                <w:lang w:eastAsia="en-US"/>
              </w:rPr>
              <w:t>euro</w:t>
            </w:r>
            <w:proofErr w:type="spellEnd"/>
            <w:r w:rsidR="004A73C0" w:rsidRPr="00EA6EE0">
              <w:rPr>
                <w:bCs/>
                <w:sz w:val="28"/>
                <w:szCs w:val="28"/>
                <w:lang w:eastAsia="en-US"/>
              </w:rPr>
              <w:t>) apmērā būvprojekta „Kuldīgas Tehnoloģiju un tūrisma tehnikuma Tehnoloģiju centra pārbūve” realizācijai, ja tiks saņemta augstākstāvošas institūcijas atļauja; slēgt sadarbības līgumu ar Izglītības un zinātnes ministriju vai Profesionālās izglītības kompetences centru „Kuldīgas Tehnoloģiju un tūrisma tehnikums” par būvprojekta „Kuldīgas Tehnoloģiju un tūrisma tehnikuma Tehnoloģiju centra pārbūve” rezultātā izveidoto darbnīcu un telpu izmantošanu Kuldīgas novada pašvaldības vispārizglītojošo skolu izglītojamo un pieaugušo mūžizglītības nodarbībām, Kuldīgas Restaurācijas centra aktivitātēm</w:t>
            </w:r>
            <w:r w:rsidR="00056FEE">
              <w:rPr>
                <w:bCs/>
                <w:sz w:val="28"/>
                <w:szCs w:val="28"/>
                <w:lang w:eastAsia="en-US"/>
              </w:rPr>
              <w:t>.</w:t>
            </w:r>
            <w:r w:rsidR="005260FE">
              <w:rPr>
                <w:bCs/>
                <w:sz w:val="28"/>
                <w:szCs w:val="28"/>
                <w:lang w:eastAsia="en-US"/>
              </w:rPr>
              <w:t>”</w:t>
            </w:r>
            <w:r w:rsidR="004A73C0" w:rsidRPr="00EA6EE0">
              <w:rPr>
                <w:bCs/>
                <w:sz w:val="28"/>
                <w:szCs w:val="28"/>
                <w:lang w:eastAsia="en-US"/>
              </w:rPr>
              <w:t>.</w:t>
            </w:r>
          </w:p>
          <w:p w14:paraId="75722555" w14:textId="68FDE45B" w:rsidR="008B04FC" w:rsidRPr="009D6616" w:rsidRDefault="00320BEC" w:rsidP="008B04FC">
            <w:pPr>
              <w:ind w:firstLine="697"/>
              <w:jc w:val="both"/>
              <w:rPr>
                <w:rFonts w:eastAsia="Times New Roman"/>
                <w:bCs/>
                <w:sz w:val="28"/>
                <w:szCs w:val="28"/>
                <w:lang w:eastAsia="en-US"/>
              </w:rPr>
            </w:pPr>
            <w:r w:rsidRPr="009D6616">
              <w:rPr>
                <w:rFonts w:eastAsia="Times New Roman"/>
                <w:bCs/>
                <w:sz w:val="28"/>
                <w:szCs w:val="28"/>
                <w:lang w:eastAsia="en-US"/>
              </w:rPr>
              <w:t>Saskaņā ar A</w:t>
            </w:r>
            <w:r w:rsidR="008B04FC" w:rsidRPr="009D6616">
              <w:rPr>
                <w:rFonts w:eastAsia="Times New Roman"/>
                <w:bCs/>
                <w:sz w:val="28"/>
                <w:szCs w:val="28"/>
                <w:lang w:eastAsia="en-US"/>
              </w:rPr>
              <w:t>ģentūras sagatavotajiem aprēķiniem</w:t>
            </w:r>
            <w:r w:rsidR="00DD7CD6" w:rsidRPr="009D6616">
              <w:rPr>
                <w:rFonts w:eastAsia="Times New Roman"/>
                <w:bCs/>
                <w:sz w:val="28"/>
                <w:szCs w:val="28"/>
                <w:lang w:eastAsia="en-US"/>
              </w:rPr>
              <w:t xml:space="preserve"> </w:t>
            </w:r>
            <w:r w:rsidR="009D4D17" w:rsidRPr="009D6616">
              <w:rPr>
                <w:rFonts w:eastAsia="Times New Roman"/>
                <w:bCs/>
                <w:sz w:val="28"/>
                <w:szCs w:val="28"/>
                <w:lang w:eastAsia="en-US"/>
              </w:rPr>
              <w:t>septiņu 8.1.3.</w:t>
            </w:r>
            <w:r w:rsidR="00C5229B">
              <w:rPr>
                <w:rFonts w:eastAsia="Times New Roman"/>
                <w:bCs/>
                <w:sz w:val="28"/>
                <w:szCs w:val="28"/>
                <w:lang w:eastAsia="en-US"/>
              </w:rPr>
              <w:t>SAM</w:t>
            </w:r>
            <w:r w:rsidR="009D4D17" w:rsidRPr="009D6616">
              <w:rPr>
                <w:rFonts w:eastAsia="Times New Roman"/>
                <w:bCs/>
                <w:sz w:val="28"/>
                <w:szCs w:val="28"/>
                <w:lang w:eastAsia="en-US"/>
              </w:rPr>
              <w:t xml:space="preserve"> projektu vadības nodrošināšanai </w:t>
            </w:r>
            <w:r w:rsidR="00BF5A31">
              <w:rPr>
                <w:rFonts w:eastAsia="Times New Roman"/>
                <w:bCs/>
                <w:sz w:val="28"/>
                <w:szCs w:val="28"/>
                <w:lang w:eastAsia="en-US"/>
              </w:rPr>
              <w:t xml:space="preserve">nepieciešams papildu finansējums 310 980 </w:t>
            </w:r>
            <w:proofErr w:type="spellStart"/>
            <w:r w:rsidR="00BF5A31" w:rsidRPr="009D35E4">
              <w:rPr>
                <w:rFonts w:eastAsia="Times New Roman"/>
                <w:bCs/>
                <w:i/>
                <w:sz w:val="28"/>
                <w:szCs w:val="28"/>
                <w:lang w:eastAsia="en-US"/>
              </w:rPr>
              <w:t>euro</w:t>
            </w:r>
            <w:proofErr w:type="spellEnd"/>
            <w:r w:rsidR="00F40EC0">
              <w:rPr>
                <w:rFonts w:eastAsia="Times New Roman"/>
                <w:bCs/>
                <w:sz w:val="28"/>
                <w:szCs w:val="28"/>
                <w:lang w:eastAsia="en-US"/>
              </w:rPr>
              <w:t xml:space="preserve"> apmērā,</w:t>
            </w:r>
            <w:r w:rsidR="00400D87">
              <w:rPr>
                <w:rFonts w:eastAsia="Times New Roman"/>
                <w:bCs/>
                <w:sz w:val="28"/>
                <w:szCs w:val="28"/>
                <w:lang w:eastAsia="en-US"/>
              </w:rPr>
              <w:t xml:space="preserve"> tai skaitā Tehnikuma </w:t>
            </w:r>
            <w:r w:rsidR="00400D87">
              <w:rPr>
                <w:sz w:val="28"/>
                <w:szCs w:val="28"/>
                <w:lang w:eastAsia="en-US"/>
              </w:rPr>
              <w:t>8.1.3.SAM projektam</w:t>
            </w:r>
            <w:r w:rsidR="00400D87" w:rsidRPr="009D6616">
              <w:rPr>
                <w:sz w:val="28"/>
                <w:szCs w:val="28"/>
                <w:lang w:eastAsia="en-US"/>
              </w:rPr>
              <w:t xml:space="preserve"> Nr.016</w:t>
            </w:r>
            <w:r w:rsidR="00F40EC0">
              <w:rPr>
                <w:rFonts w:eastAsia="Times New Roman"/>
                <w:bCs/>
                <w:sz w:val="28"/>
                <w:szCs w:val="28"/>
                <w:lang w:eastAsia="en-US"/>
              </w:rPr>
              <w:t xml:space="preserve"> </w:t>
            </w:r>
            <w:r w:rsidR="00400D87">
              <w:rPr>
                <w:sz w:val="28"/>
                <w:szCs w:val="28"/>
                <w:lang w:eastAsia="en-US"/>
              </w:rPr>
              <w:t xml:space="preserve">– finansējums </w:t>
            </w:r>
            <w:r w:rsidR="00400D87" w:rsidRPr="00400D87">
              <w:rPr>
                <w:rFonts w:eastAsia="Times New Roman"/>
                <w:bCs/>
                <w:sz w:val="28"/>
                <w:szCs w:val="28"/>
                <w:lang w:eastAsia="en-US"/>
              </w:rPr>
              <w:t>74</w:t>
            </w:r>
            <w:r w:rsidR="00400D87">
              <w:rPr>
                <w:rFonts w:eastAsia="Times New Roman"/>
                <w:bCs/>
                <w:sz w:val="28"/>
                <w:szCs w:val="28"/>
                <w:lang w:eastAsia="en-US"/>
              </w:rPr>
              <w:t> </w:t>
            </w:r>
            <w:r w:rsidR="00400D87" w:rsidRPr="00400D87">
              <w:rPr>
                <w:rFonts w:eastAsia="Times New Roman"/>
                <w:bCs/>
                <w:sz w:val="28"/>
                <w:szCs w:val="28"/>
                <w:lang w:eastAsia="en-US"/>
              </w:rPr>
              <w:t>463</w:t>
            </w:r>
            <w:r w:rsidR="00400D87">
              <w:rPr>
                <w:rFonts w:eastAsia="Times New Roman"/>
                <w:bCs/>
                <w:sz w:val="28"/>
                <w:szCs w:val="28"/>
                <w:lang w:eastAsia="en-US"/>
              </w:rPr>
              <w:t xml:space="preserve"> </w:t>
            </w:r>
            <w:proofErr w:type="spellStart"/>
            <w:r w:rsidR="00400D87" w:rsidRPr="009D35E4">
              <w:rPr>
                <w:rFonts w:eastAsia="Times New Roman"/>
                <w:bCs/>
                <w:i/>
                <w:sz w:val="28"/>
                <w:szCs w:val="28"/>
                <w:lang w:eastAsia="en-US"/>
              </w:rPr>
              <w:t>euro</w:t>
            </w:r>
            <w:proofErr w:type="spellEnd"/>
            <w:r w:rsidR="00400D87">
              <w:rPr>
                <w:rFonts w:eastAsia="Times New Roman"/>
                <w:bCs/>
                <w:sz w:val="28"/>
                <w:szCs w:val="28"/>
                <w:lang w:eastAsia="en-US"/>
              </w:rPr>
              <w:t xml:space="preserve"> apmērā.  Savukārt, </w:t>
            </w:r>
            <w:r w:rsidR="0047392C">
              <w:rPr>
                <w:rFonts w:eastAsia="Times New Roman"/>
                <w:bCs/>
                <w:sz w:val="28"/>
                <w:szCs w:val="28"/>
                <w:lang w:eastAsia="en-US"/>
              </w:rPr>
              <w:t xml:space="preserve">Tehnikuma </w:t>
            </w:r>
            <w:r w:rsidR="0047392C">
              <w:rPr>
                <w:sz w:val="28"/>
                <w:szCs w:val="28"/>
                <w:lang w:eastAsia="en-US"/>
              </w:rPr>
              <w:t>8.1.3.SAM projekta</w:t>
            </w:r>
            <w:r w:rsidR="0047392C" w:rsidRPr="009D6616">
              <w:rPr>
                <w:sz w:val="28"/>
                <w:szCs w:val="28"/>
                <w:lang w:eastAsia="en-US"/>
              </w:rPr>
              <w:t xml:space="preserve"> Nr.016</w:t>
            </w:r>
            <w:r w:rsidR="0047392C">
              <w:rPr>
                <w:sz w:val="28"/>
                <w:szCs w:val="28"/>
                <w:lang w:eastAsia="en-US"/>
              </w:rPr>
              <w:t xml:space="preserve"> </w:t>
            </w:r>
            <w:r w:rsidR="00BF5A31">
              <w:rPr>
                <w:sz w:val="28"/>
                <w:szCs w:val="28"/>
                <w:lang w:eastAsia="en-US"/>
              </w:rPr>
              <w:t xml:space="preserve">ietvaros plānoto būvdarbu </w:t>
            </w:r>
            <w:r w:rsidR="0047392C">
              <w:rPr>
                <w:sz w:val="28"/>
                <w:szCs w:val="28"/>
                <w:lang w:eastAsia="en-US"/>
              </w:rPr>
              <w:t>īstenošana</w:t>
            </w:r>
            <w:r w:rsidR="00BF5A31">
              <w:rPr>
                <w:sz w:val="28"/>
                <w:szCs w:val="28"/>
                <w:lang w:eastAsia="en-US"/>
              </w:rPr>
              <w:t>i</w:t>
            </w:r>
            <w:r w:rsidR="00F40EC0">
              <w:rPr>
                <w:sz w:val="28"/>
                <w:szCs w:val="28"/>
                <w:lang w:eastAsia="en-US"/>
              </w:rPr>
              <w:t xml:space="preserve"> </w:t>
            </w:r>
            <w:r w:rsidR="00400D87" w:rsidRPr="009D6616">
              <w:rPr>
                <w:rFonts w:eastAsia="Times New Roman"/>
                <w:bCs/>
                <w:sz w:val="28"/>
                <w:szCs w:val="28"/>
                <w:lang w:eastAsia="en-US"/>
              </w:rPr>
              <w:t>nepieciešams papildu finansējums</w:t>
            </w:r>
            <w:r w:rsidR="00400D87">
              <w:rPr>
                <w:sz w:val="28"/>
                <w:szCs w:val="28"/>
                <w:lang w:eastAsia="en-US"/>
              </w:rPr>
              <w:t xml:space="preserve"> </w:t>
            </w:r>
            <w:r w:rsidR="00F40EC0">
              <w:rPr>
                <w:sz w:val="28"/>
                <w:szCs w:val="28"/>
                <w:lang w:eastAsia="en-US"/>
              </w:rPr>
              <w:t>98 820</w:t>
            </w:r>
            <w:r w:rsidR="00BF5A31">
              <w:rPr>
                <w:sz w:val="28"/>
                <w:szCs w:val="28"/>
                <w:lang w:eastAsia="en-US"/>
              </w:rPr>
              <w:t xml:space="preserve"> </w:t>
            </w:r>
            <w:proofErr w:type="spellStart"/>
            <w:r w:rsidR="00F40EC0" w:rsidRPr="00F40EC0">
              <w:rPr>
                <w:i/>
                <w:sz w:val="28"/>
                <w:szCs w:val="28"/>
                <w:lang w:eastAsia="en-US"/>
              </w:rPr>
              <w:t>eu</w:t>
            </w:r>
            <w:r w:rsidR="00BF5A31" w:rsidRPr="009D35E4">
              <w:rPr>
                <w:i/>
                <w:sz w:val="28"/>
                <w:szCs w:val="28"/>
                <w:lang w:eastAsia="en-US"/>
              </w:rPr>
              <w:t>ro</w:t>
            </w:r>
            <w:proofErr w:type="spellEnd"/>
            <w:r w:rsidR="00BF5A31">
              <w:rPr>
                <w:sz w:val="28"/>
                <w:szCs w:val="28"/>
                <w:lang w:eastAsia="en-US"/>
              </w:rPr>
              <w:t xml:space="preserve"> apmērā</w:t>
            </w:r>
            <w:r w:rsidR="00F40EC0">
              <w:rPr>
                <w:sz w:val="28"/>
                <w:szCs w:val="28"/>
                <w:lang w:eastAsia="en-US"/>
              </w:rPr>
              <w:t xml:space="preserve">. Kopā </w:t>
            </w:r>
            <w:r w:rsidR="00DD7CD6" w:rsidRPr="009D6616">
              <w:rPr>
                <w:rFonts w:eastAsia="Times New Roman"/>
                <w:bCs/>
                <w:sz w:val="28"/>
                <w:szCs w:val="28"/>
                <w:lang w:eastAsia="en-US"/>
              </w:rPr>
              <w:t xml:space="preserve">nepieciešams </w:t>
            </w:r>
            <w:r w:rsidR="009D4D17" w:rsidRPr="009D6616">
              <w:rPr>
                <w:rFonts w:eastAsia="Times New Roman"/>
                <w:bCs/>
                <w:sz w:val="28"/>
                <w:szCs w:val="28"/>
                <w:lang w:eastAsia="en-US"/>
              </w:rPr>
              <w:t xml:space="preserve">papildu </w:t>
            </w:r>
            <w:r w:rsidR="00DD7CD6" w:rsidRPr="009D6616">
              <w:rPr>
                <w:rFonts w:eastAsia="Times New Roman"/>
                <w:bCs/>
                <w:sz w:val="28"/>
                <w:szCs w:val="28"/>
                <w:lang w:eastAsia="en-US"/>
              </w:rPr>
              <w:t xml:space="preserve">finansējums </w:t>
            </w:r>
            <w:r w:rsidR="005A1BE6">
              <w:rPr>
                <w:rFonts w:eastAsia="Times New Roman"/>
                <w:bCs/>
                <w:sz w:val="28"/>
                <w:szCs w:val="28"/>
                <w:lang w:eastAsia="en-US"/>
              </w:rPr>
              <w:t>409 800</w:t>
            </w:r>
            <w:r w:rsidR="00B104BF" w:rsidRPr="005A1BE6">
              <w:rPr>
                <w:rFonts w:eastAsia="Times New Roman"/>
                <w:bCs/>
                <w:sz w:val="28"/>
                <w:szCs w:val="28"/>
                <w:lang w:eastAsia="en-US"/>
              </w:rPr>
              <w:t> </w:t>
            </w:r>
            <w:proofErr w:type="spellStart"/>
            <w:r w:rsidR="009D4D17" w:rsidRPr="009D35E4">
              <w:rPr>
                <w:rFonts w:eastAsia="Times New Roman"/>
                <w:bCs/>
                <w:i/>
                <w:iCs/>
                <w:sz w:val="28"/>
                <w:szCs w:val="28"/>
                <w:lang w:eastAsia="en-US"/>
              </w:rPr>
              <w:t>euro</w:t>
            </w:r>
            <w:proofErr w:type="spellEnd"/>
            <w:r w:rsidR="00DD7CD6" w:rsidRPr="005A1BE6">
              <w:rPr>
                <w:rFonts w:eastAsia="Times New Roman"/>
                <w:bCs/>
                <w:sz w:val="28"/>
                <w:szCs w:val="28"/>
                <w:lang w:eastAsia="en-US"/>
              </w:rPr>
              <w:t xml:space="preserve"> apmērā</w:t>
            </w:r>
            <w:r w:rsidR="002C4351" w:rsidRPr="009D6616">
              <w:rPr>
                <w:rFonts w:eastAsia="Times New Roman"/>
                <w:bCs/>
                <w:sz w:val="28"/>
                <w:szCs w:val="28"/>
                <w:lang w:eastAsia="en-US"/>
              </w:rPr>
              <w:t>, ko nav iespējams segt projektiem plānotā finansējuma ietvaros.</w:t>
            </w:r>
            <w:r w:rsidR="008B04FC" w:rsidRPr="009D6616">
              <w:rPr>
                <w:rFonts w:eastAsia="Times New Roman"/>
                <w:bCs/>
                <w:sz w:val="28"/>
                <w:szCs w:val="28"/>
                <w:lang w:eastAsia="en-US"/>
              </w:rPr>
              <w:t xml:space="preserve"> </w:t>
            </w:r>
          </w:p>
          <w:p w14:paraId="1CADFD21" w14:textId="4EE20AAF" w:rsidR="000D1D6C" w:rsidRPr="009D6616" w:rsidRDefault="000D1D6C" w:rsidP="008B04FC">
            <w:pPr>
              <w:ind w:firstLine="697"/>
              <w:jc w:val="both"/>
              <w:rPr>
                <w:rFonts w:eastAsia="Times New Roman"/>
                <w:bCs/>
                <w:sz w:val="28"/>
                <w:szCs w:val="28"/>
                <w:lang w:eastAsia="en-US"/>
              </w:rPr>
            </w:pPr>
            <w:r w:rsidRPr="009D6616">
              <w:rPr>
                <w:rFonts w:eastAsia="Times New Roman"/>
                <w:bCs/>
                <w:sz w:val="28"/>
                <w:szCs w:val="28"/>
                <w:lang w:eastAsia="en-US"/>
              </w:rPr>
              <w:t>Lai nodrošinātu kvalitatīvu 8.1.3.</w:t>
            </w:r>
            <w:r w:rsidR="00C5229B">
              <w:rPr>
                <w:rFonts w:eastAsia="Times New Roman"/>
                <w:bCs/>
                <w:sz w:val="28"/>
                <w:szCs w:val="28"/>
                <w:lang w:eastAsia="en-US"/>
              </w:rPr>
              <w:t>SAM</w:t>
            </w:r>
            <w:r w:rsidRPr="009D6616">
              <w:rPr>
                <w:rFonts w:eastAsia="Times New Roman"/>
                <w:bCs/>
                <w:sz w:val="28"/>
                <w:szCs w:val="28"/>
                <w:lang w:eastAsia="en-US"/>
              </w:rPr>
              <w:t xml:space="preserve"> projektu īstenošanu septiņās profesionālās izglītības iestādēs</w:t>
            </w:r>
            <w:r w:rsidR="00366196" w:rsidRPr="009D6616">
              <w:rPr>
                <w:rFonts w:eastAsia="Times New Roman"/>
                <w:bCs/>
                <w:sz w:val="28"/>
                <w:szCs w:val="28"/>
                <w:lang w:eastAsia="en-US"/>
              </w:rPr>
              <w:t xml:space="preserve"> līdz šo projektu īstenošanas beigām un projektos plānoto mērķu un rezultātu </w:t>
            </w:r>
            <w:r w:rsidR="001E7698" w:rsidRPr="009D6616">
              <w:rPr>
                <w:rFonts w:eastAsia="Times New Roman"/>
                <w:bCs/>
                <w:sz w:val="28"/>
                <w:szCs w:val="28"/>
                <w:lang w:eastAsia="en-US"/>
              </w:rPr>
              <w:t>sasniegšanu</w:t>
            </w:r>
            <w:r w:rsidRPr="009D6616">
              <w:rPr>
                <w:rFonts w:eastAsia="Times New Roman"/>
                <w:bCs/>
                <w:sz w:val="28"/>
                <w:szCs w:val="28"/>
                <w:lang w:eastAsia="en-US"/>
              </w:rPr>
              <w:t xml:space="preserve">, </w:t>
            </w:r>
            <w:r w:rsidR="002A4C56" w:rsidRPr="009D6616">
              <w:rPr>
                <w:rFonts w:eastAsia="Times New Roman"/>
                <w:bCs/>
                <w:sz w:val="28"/>
                <w:szCs w:val="28"/>
                <w:lang w:eastAsia="en-US"/>
              </w:rPr>
              <w:t xml:space="preserve">ir izvērtētas </w:t>
            </w:r>
            <w:r w:rsidR="00366196" w:rsidRPr="009D6616">
              <w:rPr>
                <w:rFonts w:eastAsia="Times New Roman"/>
                <w:bCs/>
                <w:sz w:val="28"/>
                <w:szCs w:val="28"/>
                <w:lang w:eastAsia="en-US"/>
              </w:rPr>
              <w:t>iespējas</w:t>
            </w:r>
            <w:r w:rsidRPr="009D6616">
              <w:rPr>
                <w:rFonts w:eastAsia="Times New Roman"/>
                <w:bCs/>
                <w:sz w:val="28"/>
                <w:szCs w:val="28"/>
                <w:lang w:eastAsia="en-US"/>
              </w:rPr>
              <w:t xml:space="preserve"> un </w:t>
            </w:r>
            <w:r w:rsidR="002A4C56" w:rsidRPr="009D6616">
              <w:rPr>
                <w:rFonts w:eastAsia="Times New Roman"/>
                <w:bCs/>
                <w:sz w:val="28"/>
                <w:szCs w:val="28"/>
                <w:lang w:eastAsia="en-US"/>
              </w:rPr>
              <w:t xml:space="preserve">sagatavots </w:t>
            </w:r>
            <w:r w:rsidR="00527861" w:rsidRPr="009D6616">
              <w:rPr>
                <w:rFonts w:eastAsia="Times New Roman"/>
                <w:bCs/>
                <w:sz w:val="28"/>
                <w:szCs w:val="28"/>
                <w:lang w:eastAsia="en-US"/>
              </w:rPr>
              <w:t xml:space="preserve">papildu finansējuma </w:t>
            </w:r>
            <w:r w:rsidR="00A9658A" w:rsidRPr="009D6616">
              <w:rPr>
                <w:rFonts w:eastAsia="Times New Roman"/>
                <w:bCs/>
                <w:sz w:val="28"/>
                <w:szCs w:val="28"/>
                <w:lang w:eastAsia="en-US"/>
              </w:rPr>
              <w:t xml:space="preserve">piešķīruma </w:t>
            </w:r>
            <w:r w:rsidR="002A4C56" w:rsidRPr="009D6616">
              <w:rPr>
                <w:rFonts w:eastAsia="Times New Roman"/>
                <w:bCs/>
                <w:sz w:val="28"/>
                <w:szCs w:val="28"/>
                <w:lang w:eastAsia="en-US"/>
              </w:rPr>
              <w:t>priekšlikums</w:t>
            </w:r>
            <w:r w:rsidR="0039370F" w:rsidRPr="009D6616">
              <w:rPr>
                <w:rFonts w:eastAsia="Times New Roman"/>
                <w:bCs/>
                <w:sz w:val="28"/>
                <w:szCs w:val="28"/>
                <w:lang w:eastAsia="en-US"/>
              </w:rPr>
              <w:t>, kas nodrošinās</w:t>
            </w:r>
            <w:r w:rsidR="002A4C56" w:rsidRPr="009D6616">
              <w:rPr>
                <w:rFonts w:eastAsia="Times New Roman"/>
                <w:bCs/>
                <w:sz w:val="28"/>
                <w:szCs w:val="28"/>
                <w:lang w:eastAsia="en-US"/>
              </w:rPr>
              <w:t xml:space="preserve"> </w:t>
            </w:r>
            <w:r w:rsidR="003A4D07" w:rsidRPr="009D6616">
              <w:rPr>
                <w:rFonts w:eastAsia="Times New Roman"/>
                <w:bCs/>
                <w:sz w:val="28"/>
                <w:szCs w:val="28"/>
                <w:lang w:eastAsia="en-US"/>
              </w:rPr>
              <w:t xml:space="preserve">pilnvērtīgu </w:t>
            </w:r>
            <w:r w:rsidR="00366196" w:rsidRPr="009D6616">
              <w:rPr>
                <w:rFonts w:eastAsia="Times New Roman"/>
                <w:bCs/>
                <w:sz w:val="28"/>
                <w:szCs w:val="28"/>
                <w:lang w:eastAsia="en-US"/>
              </w:rPr>
              <w:t xml:space="preserve">projektu </w:t>
            </w:r>
            <w:r w:rsidR="0039370F" w:rsidRPr="009D6616">
              <w:rPr>
                <w:rFonts w:eastAsia="Times New Roman"/>
                <w:bCs/>
                <w:sz w:val="28"/>
                <w:szCs w:val="28"/>
                <w:lang w:eastAsia="en-US"/>
              </w:rPr>
              <w:t xml:space="preserve">īstenošanu </w:t>
            </w:r>
            <w:r w:rsidR="005A1BE6">
              <w:rPr>
                <w:rFonts w:eastAsia="Times New Roman"/>
                <w:bCs/>
                <w:sz w:val="28"/>
                <w:szCs w:val="28"/>
                <w:lang w:eastAsia="en-US"/>
              </w:rPr>
              <w:t>septiņos</w:t>
            </w:r>
            <w:r w:rsidR="00E5635A" w:rsidRPr="009D6616">
              <w:rPr>
                <w:rFonts w:eastAsia="Times New Roman"/>
                <w:bCs/>
                <w:sz w:val="28"/>
                <w:szCs w:val="28"/>
                <w:lang w:eastAsia="en-US"/>
              </w:rPr>
              <w:t xml:space="preserve"> </w:t>
            </w:r>
            <w:r w:rsidR="0039370F" w:rsidRPr="009D6616">
              <w:rPr>
                <w:rFonts w:eastAsia="Times New Roman"/>
                <w:bCs/>
                <w:sz w:val="28"/>
                <w:szCs w:val="28"/>
                <w:lang w:eastAsia="en-US"/>
              </w:rPr>
              <w:t>8.1.3.</w:t>
            </w:r>
            <w:r w:rsidR="00C5229B">
              <w:rPr>
                <w:rFonts w:eastAsia="Times New Roman"/>
                <w:bCs/>
                <w:sz w:val="28"/>
                <w:szCs w:val="28"/>
                <w:lang w:eastAsia="en-US"/>
              </w:rPr>
              <w:t>SAM</w:t>
            </w:r>
            <w:r w:rsidR="005A1BE6">
              <w:rPr>
                <w:rFonts w:eastAsia="Times New Roman"/>
                <w:bCs/>
                <w:sz w:val="28"/>
                <w:szCs w:val="28"/>
                <w:lang w:eastAsia="en-US"/>
              </w:rPr>
              <w:t xml:space="preserve"> pirmās </w:t>
            </w:r>
            <w:r w:rsidR="00040DBC">
              <w:rPr>
                <w:rFonts w:eastAsia="Times New Roman"/>
                <w:bCs/>
                <w:sz w:val="28"/>
                <w:szCs w:val="28"/>
                <w:lang w:eastAsia="en-US"/>
              </w:rPr>
              <w:t xml:space="preserve">projektu iesniegumu </w:t>
            </w:r>
            <w:r w:rsidR="00087655">
              <w:rPr>
                <w:rFonts w:eastAsia="Times New Roman"/>
                <w:bCs/>
                <w:sz w:val="28"/>
                <w:szCs w:val="28"/>
                <w:lang w:eastAsia="en-US"/>
              </w:rPr>
              <w:t xml:space="preserve">atlases </w:t>
            </w:r>
            <w:r w:rsidR="005A1BE6">
              <w:rPr>
                <w:rFonts w:eastAsia="Times New Roman"/>
                <w:bCs/>
                <w:sz w:val="28"/>
                <w:szCs w:val="28"/>
                <w:lang w:eastAsia="en-US"/>
              </w:rPr>
              <w:t>kārtas projektos</w:t>
            </w:r>
            <w:r w:rsidR="00366196" w:rsidRPr="009D6616">
              <w:rPr>
                <w:rFonts w:eastAsia="Times New Roman"/>
                <w:bCs/>
                <w:sz w:val="28"/>
                <w:szCs w:val="28"/>
                <w:lang w:eastAsia="en-US"/>
              </w:rPr>
              <w:t>.</w:t>
            </w:r>
            <w:r w:rsidRPr="009D6616">
              <w:rPr>
                <w:rFonts w:eastAsia="Times New Roman"/>
                <w:bCs/>
                <w:sz w:val="28"/>
                <w:szCs w:val="28"/>
                <w:lang w:eastAsia="en-US"/>
              </w:rPr>
              <w:t xml:space="preserve"> </w:t>
            </w:r>
          </w:p>
          <w:p w14:paraId="5E6923BE" w14:textId="5A2346BB" w:rsidR="00913734" w:rsidRDefault="0047392C" w:rsidP="000D1D6C">
            <w:pPr>
              <w:ind w:firstLine="697"/>
              <w:jc w:val="both"/>
              <w:rPr>
                <w:rFonts w:eastAsia="Times New Roman"/>
                <w:bCs/>
                <w:sz w:val="28"/>
                <w:szCs w:val="28"/>
                <w:lang w:eastAsia="en-US"/>
              </w:rPr>
            </w:pPr>
            <w:r>
              <w:rPr>
                <w:rFonts w:eastAsia="Times New Roman"/>
                <w:bCs/>
                <w:sz w:val="28"/>
                <w:szCs w:val="28"/>
                <w:lang w:eastAsia="en-US"/>
              </w:rPr>
              <w:t>MK n</w:t>
            </w:r>
            <w:r w:rsidR="00913734">
              <w:rPr>
                <w:rFonts w:eastAsia="Times New Roman"/>
                <w:bCs/>
                <w:sz w:val="28"/>
                <w:szCs w:val="28"/>
                <w:lang w:eastAsia="en-US"/>
              </w:rPr>
              <w:t>oteikumu projekts paredz</w:t>
            </w:r>
            <w:r w:rsidR="000D5EE5">
              <w:rPr>
                <w:rFonts w:eastAsia="Times New Roman"/>
                <w:bCs/>
                <w:sz w:val="28"/>
                <w:szCs w:val="28"/>
                <w:lang w:eastAsia="en-US"/>
              </w:rPr>
              <w:t xml:space="preserve"> uz </w:t>
            </w:r>
            <w:r w:rsidR="000D5EE5" w:rsidRPr="00955F5C">
              <w:rPr>
                <w:rFonts w:eastAsia="Times New Roman"/>
                <w:bCs/>
                <w:sz w:val="28"/>
                <w:szCs w:val="28"/>
                <w:lang w:eastAsia="en-US"/>
              </w:rPr>
              <w:t>8.1.3.</w:t>
            </w:r>
            <w:r w:rsidR="00C5229B">
              <w:rPr>
                <w:rFonts w:eastAsia="Times New Roman"/>
                <w:bCs/>
                <w:sz w:val="28"/>
                <w:szCs w:val="28"/>
                <w:lang w:eastAsia="en-US"/>
              </w:rPr>
              <w:t>SAM</w:t>
            </w:r>
            <w:r w:rsidR="000D5EE5" w:rsidRPr="00955F5C">
              <w:rPr>
                <w:rFonts w:eastAsia="Times New Roman"/>
                <w:bCs/>
                <w:sz w:val="28"/>
                <w:szCs w:val="28"/>
                <w:lang w:eastAsia="en-US"/>
              </w:rPr>
              <w:t xml:space="preserve"> pirmo projektu iesniegumu atlases kārtu novirzīt</w:t>
            </w:r>
            <w:r w:rsidR="00913734">
              <w:rPr>
                <w:rFonts w:eastAsia="Times New Roman"/>
                <w:bCs/>
                <w:sz w:val="28"/>
                <w:szCs w:val="28"/>
                <w:lang w:eastAsia="en-US"/>
              </w:rPr>
              <w:t>:</w:t>
            </w:r>
          </w:p>
          <w:p w14:paraId="6E73B7CB" w14:textId="1E30A2D6" w:rsidR="00913734" w:rsidRDefault="00E7245C" w:rsidP="00D23B22">
            <w:pPr>
              <w:pStyle w:val="ListParagraph"/>
              <w:numPr>
                <w:ilvl w:val="0"/>
                <w:numId w:val="40"/>
              </w:numPr>
              <w:ind w:left="0" w:firstLine="360"/>
              <w:jc w:val="both"/>
              <w:rPr>
                <w:bCs/>
                <w:sz w:val="28"/>
                <w:szCs w:val="28"/>
                <w:lang w:eastAsia="en-US"/>
              </w:rPr>
            </w:pPr>
            <w:r>
              <w:rPr>
                <w:bCs/>
                <w:sz w:val="28"/>
                <w:szCs w:val="28"/>
                <w:lang w:eastAsia="en-US"/>
              </w:rPr>
              <w:t>atbrīvoto finansējumu</w:t>
            </w:r>
            <w:r w:rsidR="00913734" w:rsidRPr="00D23B22">
              <w:rPr>
                <w:bCs/>
                <w:sz w:val="28"/>
                <w:szCs w:val="28"/>
                <w:lang w:eastAsia="en-US"/>
              </w:rPr>
              <w:t xml:space="preserve"> </w:t>
            </w:r>
            <w:r w:rsidR="000D1D6C" w:rsidRPr="00D23B22">
              <w:rPr>
                <w:bCs/>
                <w:sz w:val="28"/>
                <w:szCs w:val="28"/>
                <w:lang w:eastAsia="en-US"/>
              </w:rPr>
              <w:t>88 </w:t>
            </w:r>
            <w:r w:rsidR="00117A61" w:rsidRPr="00D23B22">
              <w:rPr>
                <w:bCs/>
                <w:sz w:val="28"/>
                <w:szCs w:val="28"/>
                <w:lang w:eastAsia="en-US"/>
              </w:rPr>
              <w:t>03</w:t>
            </w:r>
            <w:r w:rsidR="005A1BE6">
              <w:rPr>
                <w:bCs/>
                <w:sz w:val="28"/>
                <w:szCs w:val="28"/>
                <w:lang w:eastAsia="en-US"/>
              </w:rPr>
              <w:t>6</w:t>
            </w:r>
            <w:r w:rsidR="00117A61" w:rsidRPr="00D23B22">
              <w:rPr>
                <w:bCs/>
                <w:sz w:val="28"/>
                <w:szCs w:val="28"/>
                <w:lang w:eastAsia="en-US"/>
              </w:rPr>
              <w:t> </w:t>
            </w:r>
            <w:proofErr w:type="spellStart"/>
            <w:r w:rsidR="000D1D6C" w:rsidRPr="009D35E4">
              <w:rPr>
                <w:bCs/>
                <w:i/>
                <w:iCs/>
                <w:sz w:val="28"/>
                <w:szCs w:val="28"/>
                <w:lang w:eastAsia="en-US"/>
              </w:rPr>
              <w:t>euro</w:t>
            </w:r>
            <w:proofErr w:type="spellEnd"/>
            <w:r w:rsidRPr="009D6616">
              <w:rPr>
                <w:bCs/>
                <w:sz w:val="28"/>
                <w:szCs w:val="28"/>
                <w:lang w:eastAsia="en-US"/>
              </w:rPr>
              <w:t xml:space="preserve"> </w:t>
            </w:r>
            <w:r w:rsidRPr="00D23B22">
              <w:rPr>
                <w:bCs/>
                <w:sz w:val="28"/>
                <w:szCs w:val="28"/>
                <w:lang w:eastAsia="en-US"/>
              </w:rPr>
              <w:t>apmērā</w:t>
            </w:r>
            <w:r w:rsidR="000D1D6C" w:rsidRPr="00D23B22">
              <w:rPr>
                <w:bCs/>
                <w:sz w:val="28"/>
                <w:szCs w:val="28"/>
                <w:lang w:eastAsia="en-US"/>
              </w:rPr>
              <w:t xml:space="preserve"> (tai skaitā E</w:t>
            </w:r>
            <w:r w:rsidR="00366196" w:rsidRPr="00D23B22">
              <w:rPr>
                <w:bCs/>
                <w:sz w:val="28"/>
                <w:szCs w:val="28"/>
                <w:lang w:eastAsia="en-US"/>
              </w:rPr>
              <w:t>RAF</w:t>
            </w:r>
            <w:r w:rsidR="000D1D6C" w:rsidRPr="00D23B22">
              <w:rPr>
                <w:bCs/>
                <w:sz w:val="28"/>
                <w:szCs w:val="28"/>
                <w:lang w:eastAsia="en-US"/>
              </w:rPr>
              <w:t xml:space="preserve"> finansējums – 74 83</w:t>
            </w:r>
            <w:r w:rsidR="00F049E7">
              <w:rPr>
                <w:bCs/>
                <w:sz w:val="28"/>
                <w:szCs w:val="28"/>
                <w:lang w:eastAsia="en-US"/>
              </w:rPr>
              <w:t>0</w:t>
            </w:r>
            <w:r w:rsidR="000D1D6C" w:rsidRPr="00D23B22">
              <w:rPr>
                <w:bCs/>
                <w:sz w:val="28"/>
                <w:szCs w:val="28"/>
                <w:lang w:eastAsia="en-US"/>
              </w:rPr>
              <w:t> </w:t>
            </w:r>
            <w:proofErr w:type="spellStart"/>
            <w:r w:rsidR="000D1D6C" w:rsidRPr="009D35E4">
              <w:rPr>
                <w:bCs/>
                <w:i/>
                <w:iCs/>
                <w:sz w:val="28"/>
                <w:szCs w:val="28"/>
                <w:lang w:eastAsia="en-US"/>
              </w:rPr>
              <w:t>euro</w:t>
            </w:r>
            <w:proofErr w:type="spellEnd"/>
            <w:r w:rsidR="000D1D6C" w:rsidRPr="00D23B22">
              <w:rPr>
                <w:bCs/>
                <w:sz w:val="28"/>
                <w:szCs w:val="28"/>
                <w:lang w:eastAsia="en-US"/>
              </w:rPr>
              <w:t xml:space="preserve"> un nacionālais </w:t>
            </w:r>
            <w:r w:rsidR="00702958">
              <w:rPr>
                <w:bCs/>
                <w:sz w:val="28"/>
                <w:szCs w:val="28"/>
                <w:lang w:eastAsia="en-US"/>
              </w:rPr>
              <w:t>publiskais līdzfinansējums – 13 </w:t>
            </w:r>
            <w:r w:rsidR="000D1D6C" w:rsidRPr="00D23B22">
              <w:rPr>
                <w:bCs/>
                <w:sz w:val="28"/>
                <w:szCs w:val="28"/>
                <w:lang w:eastAsia="en-US"/>
              </w:rPr>
              <w:t>206 </w:t>
            </w:r>
            <w:proofErr w:type="spellStart"/>
            <w:r w:rsidR="000D1D6C" w:rsidRPr="009D35E4">
              <w:rPr>
                <w:bCs/>
                <w:i/>
                <w:iCs/>
                <w:sz w:val="28"/>
                <w:szCs w:val="28"/>
                <w:lang w:eastAsia="en-US"/>
              </w:rPr>
              <w:t>euro</w:t>
            </w:r>
            <w:proofErr w:type="spellEnd"/>
            <w:r w:rsidR="000D1D6C" w:rsidRPr="00D23B22">
              <w:rPr>
                <w:bCs/>
                <w:sz w:val="28"/>
                <w:szCs w:val="28"/>
                <w:lang w:eastAsia="en-US"/>
              </w:rPr>
              <w:t>)</w:t>
            </w:r>
            <w:r>
              <w:rPr>
                <w:bCs/>
                <w:sz w:val="28"/>
                <w:szCs w:val="28"/>
                <w:lang w:eastAsia="en-US"/>
              </w:rPr>
              <w:t xml:space="preserve"> no </w:t>
            </w:r>
            <w:r w:rsidRPr="00955F5C">
              <w:rPr>
                <w:bCs/>
                <w:sz w:val="28"/>
                <w:szCs w:val="28"/>
                <w:lang w:eastAsia="en-US"/>
              </w:rPr>
              <w:t>8.1.3.</w:t>
            </w:r>
            <w:r w:rsidR="00F049E7">
              <w:rPr>
                <w:bCs/>
                <w:sz w:val="28"/>
                <w:szCs w:val="28"/>
                <w:lang w:eastAsia="en-US"/>
              </w:rPr>
              <w:t> SAM</w:t>
            </w:r>
            <w:r>
              <w:rPr>
                <w:bCs/>
                <w:sz w:val="28"/>
                <w:szCs w:val="28"/>
                <w:lang w:eastAsia="en-US"/>
              </w:rPr>
              <w:t>;</w:t>
            </w:r>
          </w:p>
          <w:p w14:paraId="4111FCBA" w14:textId="37A84BED" w:rsidR="00913734" w:rsidRPr="00E7245C" w:rsidRDefault="00D23B22" w:rsidP="00913734">
            <w:pPr>
              <w:numPr>
                <w:ilvl w:val="0"/>
                <w:numId w:val="40"/>
              </w:numPr>
              <w:spacing w:after="120"/>
              <w:ind w:left="0" w:firstLine="360"/>
              <w:contextualSpacing/>
              <w:jc w:val="both"/>
              <w:rPr>
                <w:rFonts w:eastAsia="Times New Roman"/>
                <w:bCs/>
                <w:sz w:val="28"/>
                <w:szCs w:val="28"/>
                <w:lang w:eastAsia="en-US"/>
              </w:rPr>
            </w:pPr>
            <w:r w:rsidRPr="009D6616">
              <w:rPr>
                <w:rFonts w:eastAsia="Times New Roman"/>
                <w:bCs/>
                <w:sz w:val="28"/>
                <w:szCs w:val="28"/>
                <w:lang w:eastAsia="en-US"/>
              </w:rPr>
              <w:t xml:space="preserve">daļu </w:t>
            </w:r>
            <w:r w:rsidR="00E7245C" w:rsidRPr="009D6616">
              <w:rPr>
                <w:rFonts w:eastAsia="Times New Roman"/>
                <w:bCs/>
                <w:sz w:val="28"/>
                <w:szCs w:val="28"/>
                <w:lang w:eastAsia="en-US"/>
              </w:rPr>
              <w:t>atbrīvot</w:t>
            </w:r>
            <w:r w:rsidRPr="009D6616">
              <w:rPr>
                <w:rFonts w:eastAsia="Times New Roman"/>
                <w:bCs/>
                <w:sz w:val="28"/>
                <w:szCs w:val="28"/>
                <w:lang w:eastAsia="en-US"/>
              </w:rPr>
              <w:t>ā</w:t>
            </w:r>
            <w:r w:rsidR="00E7245C" w:rsidRPr="009D6616">
              <w:rPr>
                <w:rFonts w:eastAsia="Times New Roman"/>
                <w:bCs/>
                <w:sz w:val="28"/>
                <w:szCs w:val="28"/>
                <w:lang w:eastAsia="en-US"/>
              </w:rPr>
              <w:t xml:space="preserve"> finansējum</w:t>
            </w:r>
            <w:r w:rsidRPr="009D6616">
              <w:rPr>
                <w:rFonts w:eastAsia="Times New Roman"/>
                <w:bCs/>
                <w:sz w:val="28"/>
                <w:szCs w:val="28"/>
                <w:lang w:eastAsia="en-US"/>
              </w:rPr>
              <w:t>a</w:t>
            </w:r>
            <w:r w:rsidR="00E7245C" w:rsidRPr="00E7245C">
              <w:rPr>
                <w:rFonts w:eastAsia="Times New Roman"/>
                <w:bCs/>
                <w:sz w:val="28"/>
                <w:szCs w:val="28"/>
                <w:lang w:eastAsia="en-US"/>
              </w:rPr>
              <w:t xml:space="preserve"> </w:t>
            </w:r>
            <w:r w:rsidR="00F049E7" w:rsidRPr="00690A15">
              <w:rPr>
                <w:rFonts w:eastAsia="Times New Roman"/>
                <w:bCs/>
                <w:sz w:val="28"/>
                <w:szCs w:val="28"/>
                <w:lang w:eastAsia="en-US"/>
              </w:rPr>
              <w:t>321 7</w:t>
            </w:r>
            <w:r w:rsidR="00690A15">
              <w:rPr>
                <w:rFonts w:eastAsia="Times New Roman"/>
                <w:bCs/>
                <w:sz w:val="28"/>
                <w:szCs w:val="28"/>
                <w:lang w:eastAsia="en-US"/>
              </w:rPr>
              <w:t>64</w:t>
            </w:r>
            <w:r w:rsidR="00913734" w:rsidRPr="00690A15">
              <w:rPr>
                <w:rFonts w:eastAsia="Times New Roman"/>
                <w:bCs/>
                <w:sz w:val="28"/>
                <w:szCs w:val="28"/>
                <w:lang w:eastAsia="en-US"/>
              </w:rPr>
              <w:t> </w:t>
            </w:r>
            <w:proofErr w:type="spellStart"/>
            <w:r w:rsidR="00913734" w:rsidRPr="009D35E4">
              <w:rPr>
                <w:rFonts w:eastAsia="Times New Roman"/>
                <w:bCs/>
                <w:i/>
                <w:iCs/>
                <w:sz w:val="28"/>
                <w:szCs w:val="28"/>
                <w:lang w:eastAsia="en-US"/>
              </w:rPr>
              <w:t>euro</w:t>
            </w:r>
            <w:proofErr w:type="spellEnd"/>
            <w:r w:rsidR="00913734" w:rsidRPr="00690A15">
              <w:rPr>
                <w:rFonts w:eastAsia="Times New Roman"/>
                <w:bCs/>
                <w:sz w:val="28"/>
                <w:szCs w:val="28"/>
                <w:lang w:eastAsia="en-US"/>
              </w:rPr>
              <w:t xml:space="preserve"> </w:t>
            </w:r>
            <w:r w:rsidR="00E7245C" w:rsidRPr="00690A15">
              <w:rPr>
                <w:rFonts w:eastAsia="Times New Roman"/>
                <w:bCs/>
                <w:sz w:val="28"/>
                <w:szCs w:val="28"/>
                <w:lang w:eastAsia="en-US"/>
              </w:rPr>
              <w:t xml:space="preserve">apmērā </w:t>
            </w:r>
            <w:r w:rsidR="00913734" w:rsidRPr="00690A15">
              <w:rPr>
                <w:rFonts w:eastAsia="Times New Roman"/>
                <w:bCs/>
                <w:sz w:val="28"/>
                <w:szCs w:val="28"/>
                <w:lang w:eastAsia="en-US"/>
              </w:rPr>
              <w:t>(tai skaitā E</w:t>
            </w:r>
            <w:r w:rsidR="00E7245C" w:rsidRPr="00690A15">
              <w:rPr>
                <w:rFonts w:eastAsia="Times New Roman"/>
                <w:bCs/>
                <w:sz w:val="28"/>
                <w:szCs w:val="28"/>
                <w:lang w:eastAsia="en-US"/>
              </w:rPr>
              <w:t>RAF</w:t>
            </w:r>
            <w:r w:rsidR="00913734" w:rsidRPr="00690A15">
              <w:rPr>
                <w:rFonts w:eastAsia="Times New Roman"/>
                <w:bCs/>
                <w:sz w:val="28"/>
                <w:szCs w:val="28"/>
                <w:lang w:eastAsia="en-US"/>
              </w:rPr>
              <w:t xml:space="preserve"> finansējums – </w:t>
            </w:r>
            <w:r w:rsidR="00F049E7" w:rsidRPr="00690A15">
              <w:rPr>
                <w:rFonts w:eastAsia="Times New Roman"/>
                <w:bCs/>
                <w:sz w:val="28"/>
                <w:szCs w:val="28"/>
                <w:lang w:eastAsia="en-US"/>
              </w:rPr>
              <w:t>273 499</w:t>
            </w:r>
            <w:r w:rsidR="00913734" w:rsidRPr="00690A15">
              <w:rPr>
                <w:rFonts w:eastAsia="Times New Roman"/>
                <w:bCs/>
                <w:sz w:val="28"/>
                <w:szCs w:val="28"/>
                <w:lang w:eastAsia="en-US"/>
              </w:rPr>
              <w:t> </w:t>
            </w:r>
            <w:proofErr w:type="spellStart"/>
            <w:r w:rsidR="00913734" w:rsidRPr="009D35E4">
              <w:rPr>
                <w:rFonts w:eastAsia="Times New Roman"/>
                <w:bCs/>
                <w:i/>
                <w:iCs/>
                <w:sz w:val="28"/>
                <w:szCs w:val="28"/>
                <w:lang w:eastAsia="en-US"/>
              </w:rPr>
              <w:t>euro</w:t>
            </w:r>
            <w:proofErr w:type="spellEnd"/>
            <w:r w:rsidR="00913734" w:rsidRPr="00690A15">
              <w:rPr>
                <w:rFonts w:eastAsia="Times New Roman"/>
                <w:bCs/>
                <w:sz w:val="28"/>
                <w:szCs w:val="28"/>
                <w:lang w:eastAsia="en-US"/>
              </w:rPr>
              <w:t xml:space="preserve"> un nacionālais publiskais līdzfinansējums – </w:t>
            </w:r>
            <w:r w:rsidR="00690A15" w:rsidRPr="00690A15">
              <w:rPr>
                <w:rFonts w:eastAsia="Times New Roman"/>
                <w:bCs/>
                <w:sz w:val="28"/>
                <w:szCs w:val="28"/>
                <w:lang w:eastAsia="en-US"/>
              </w:rPr>
              <w:t xml:space="preserve">48 265 </w:t>
            </w:r>
            <w:proofErr w:type="spellStart"/>
            <w:r w:rsidR="00913734" w:rsidRPr="009D35E4">
              <w:rPr>
                <w:rFonts w:eastAsia="Times New Roman"/>
                <w:bCs/>
                <w:i/>
                <w:iCs/>
                <w:sz w:val="28"/>
                <w:szCs w:val="28"/>
                <w:lang w:eastAsia="en-US"/>
              </w:rPr>
              <w:t>euro</w:t>
            </w:r>
            <w:proofErr w:type="spellEnd"/>
            <w:r w:rsidR="00913734" w:rsidRPr="00690A15">
              <w:rPr>
                <w:rFonts w:eastAsia="Times New Roman"/>
                <w:bCs/>
                <w:sz w:val="28"/>
                <w:szCs w:val="28"/>
                <w:lang w:eastAsia="en-US"/>
              </w:rPr>
              <w:t>)</w:t>
            </w:r>
            <w:r w:rsidR="00913734" w:rsidRPr="00D23B22">
              <w:rPr>
                <w:rFonts w:eastAsia="Times New Roman"/>
                <w:bCs/>
                <w:sz w:val="28"/>
                <w:szCs w:val="28"/>
                <w:lang w:eastAsia="en-US"/>
              </w:rPr>
              <w:t xml:space="preserve"> no 8.1.2.</w:t>
            </w:r>
            <w:r w:rsidR="005260FE">
              <w:rPr>
                <w:rFonts w:eastAsia="Times New Roman"/>
                <w:bCs/>
                <w:sz w:val="28"/>
                <w:szCs w:val="28"/>
                <w:lang w:eastAsia="en-US"/>
              </w:rPr>
              <w:t>SAM</w:t>
            </w:r>
            <w:r w:rsidR="00E7245C" w:rsidRPr="00E7245C">
              <w:rPr>
                <w:rFonts w:eastAsia="Times New Roman"/>
                <w:bCs/>
                <w:sz w:val="28"/>
                <w:szCs w:val="28"/>
                <w:lang w:eastAsia="en-US"/>
              </w:rPr>
              <w:t>.</w:t>
            </w:r>
          </w:p>
          <w:p w14:paraId="2F97EEDA" w14:textId="12691815" w:rsidR="007E4BB4" w:rsidRDefault="007D7A86" w:rsidP="007E4BB4">
            <w:pPr>
              <w:shd w:val="clear" w:color="auto" w:fill="FFFFFF"/>
              <w:spacing w:line="293" w:lineRule="atLeast"/>
              <w:ind w:firstLine="761"/>
              <w:jc w:val="both"/>
              <w:rPr>
                <w:rFonts w:eastAsia="Times New Roman"/>
                <w:bCs/>
                <w:sz w:val="28"/>
                <w:szCs w:val="28"/>
                <w:lang w:eastAsia="en-US"/>
              </w:rPr>
            </w:pPr>
            <w:r w:rsidRPr="00690A15">
              <w:rPr>
                <w:rFonts w:eastAsia="Times New Roman"/>
                <w:bCs/>
                <w:sz w:val="28"/>
                <w:szCs w:val="28"/>
                <w:lang w:eastAsia="en-US"/>
              </w:rPr>
              <w:t xml:space="preserve">Finansējuma pārdales </w:t>
            </w:r>
            <w:r w:rsidR="00E7245C" w:rsidRPr="00690A15">
              <w:rPr>
                <w:rFonts w:eastAsia="Times New Roman"/>
                <w:bCs/>
                <w:sz w:val="28"/>
                <w:szCs w:val="28"/>
                <w:lang w:eastAsia="en-US"/>
              </w:rPr>
              <w:t xml:space="preserve">rezultātā </w:t>
            </w:r>
            <w:r w:rsidR="00527861" w:rsidRPr="00690A15">
              <w:rPr>
                <w:rFonts w:eastAsia="Times New Roman"/>
                <w:bCs/>
                <w:sz w:val="28"/>
                <w:szCs w:val="28"/>
                <w:lang w:eastAsia="en-US"/>
              </w:rPr>
              <w:t>palielināsies 8.1.3.</w:t>
            </w:r>
            <w:r w:rsidR="005260FE" w:rsidRPr="00690A15">
              <w:rPr>
                <w:rFonts w:eastAsia="Times New Roman"/>
                <w:bCs/>
                <w:sz w:val="28"/>
                <w:szCs w:val="28"/>
                <w:lang w:eastAsia="en-US"/>
              </w:rPr>
              <w:t>SAM</w:t>
            </w:r>
            <w:r w:rsidR="00527861" w:rsidRPr="00690A15">
              <w:rPr>
                <w:rFonts w:eastAsia="Times New Roman"/>
                <w:bCs/>
                <w:sz w:val="28"/>
                <w:szCs w:val="28"/>
                <w:lang w:eastAsia="en-US"/>
              </w:rPr>
              <w:t xml:space="preserve"> plānotais kopējais attiecināmais </w:t>
            </w:r>
            <w:r w:rsidR="00527861" w:rsidRPr="00690A15">
              <w:rPr>
                <w:rFonts w:eastAsia="Times New Roman"/>
                <w:bCs/>
                <w:sz w:val="28"/>
                <w:szCs w:val="28"/>
                <w:lang w:eastAsia="en-US"/>
              </w:rPr>
              <w:lastRenderedPageBreak/>
              <w:t>finansējums līdz 107</w:t>
            </w:r>
            <w:r w:rsidR="00690A15" w:rsidRPr="00690A15">
              <w:rPr>
                <w:rFonts w:eastAsia="Times New Roman"/>
                <w:bCs/>
                <w:sz w:val="28"/>
                <w:szCs w:val="28"/>
                <w:lang w:eastAsia="en-US"/>
              </w:rPr>
              <w:t> 904 084</w:t>
            </w:r>
            <w:r w:rsidR="00527861" w:rsidRPr="00690A15">
              <w:rPr>
                <w:rFonts w:eastAsia="Times New Roman"/>
                <w:bCs/>
                <w:sz w:val="28"/>
                <w:szCs w:val="28"/>
                <w:lang w:eastAsia="en-US"/>
              </w:rPr>
              <w:t> </w:t>
            </w:r>
            <w:proofErr w:type="spellStart"/>
            <w:r w:rsidR="00527861" w:rsidRPr="009D35E4">
              <w:rPr>
                <w:rFonts w:eastAsia="Times New Roman"/>
                <w:bCs/>
                <w:i/>
                <w:iCs/>
                <w:sz w:val="28"/>
                <w:szCs w:val="28"/>
                <w:lang w:eastAsia="en-US"/>
              </w:rPr>
              <w:t>euro</w:t>
            </w:r>
            <w:proofErr w:type="spellEnd"/>
            <w:r w:rsidR="00527861" w:rsidRPr="00690A15">
              <w:rPr>
                <w:rFonts w:eastAsia="Times New Roman"/>
                <w:bCs/>
                <w:sz w:val="28"/>
                <w:szCs w:val="28"/>
                <w:lang w:eastAsia="en-US"/>
              </w:rPr>
              <w:t>, tai skaitā ERAF finansējums – 90</w:t>
            </w:r>
            <w:r w:rsidR="00690A15" w:rsidRPr="00690A15">
              <w:rPr>
                <w:rFonts w:eastAsia="Times New Roman"/>
                <w:bCs/>
                <w:sz w:val="28"/>
                <w:szCs w:val="28"/>
                <w:lang w:eastAsia="en-US"/>
              </w:rPr>
              <w:t> 376 983</w:t>
            </w:r>
            <w:r w:rsidR="00527861" w:rsidRPr="00690A15">
              <w:rPr>
                <w:rFonts w:eastAsia="Times New Roman"/>
                <w:bCs/>
                <w:sz w:val="28"/>
                <w:szCs w:val="28"/>
                <w:lang w:eastAsia="en-US"/>
              </w:rPr>
              <w:t> </w:t>
            </w:r>
            <w:proofErr w:type="spellStart"/>
            <w:r w:rsidR="00527861" w:rsidRPr="009D35E4">
              <w:rPr>
                <w:rFonts w:eastAsia="Times New Roman"/>
                <w:bCs/>
                <w:i/>
                <w:iCs/>
                <w:sz w:val="28"/>
                <w:szCs w:val="28"/>
                <w:lang w:eastAsia="en-US"/>
              </w:rPr>
              <w:t>euro</w:t>
            </w:r>
            <w:proofErr w:type="spellEnd"/>
            <w:r w:rsidR="00527861" w:rsidRPr="00690A15">
              <w:rPr>
                <w:rFonts w:eastAsia="Times New Roman"/>
                <w:bCs/>
                <w:sz w:val="28"/>
                <w:szCs w:val="28"/>
                <w:lang w:eastAsia="en-US"/>
              </w:rPr>
              <w:t xml:space="preserve"> (tai skaitā </w:t>
            </w:r>
            <w:proofErr w:type="spellStart"/>
            <w:r w:rsidR="00527861" w:rsidRPr="00690A15">
              <w:rPr>
                <w:rFonts w:eastAsia="Times New Roman"/>
                <w:bCs/>
                <w:sz w:val="28"/>
                <w:szCs w:val="28"/>
                <w:lang w:eastAsia="en-US"/>
              </w:rPr>
              <w:t>virssaistību</w:t>
            </w:r>
            <w:proofErr w:type="spellEnd"/>
            <w:r w:rsidR="00527861" w:rsidRPr="00690A15">
              <w:rPr>
                <w:rFonts w:eastAsia="Times New Roman"/>
                <w:bCs/>
                <w:sz w:val="28"/>
                <w:szCs w:val="28"/>
                <w:lang w:eastAsia="en-US"/>
              </w:rPr>
              <w:t xml:space="preserve"> finansējums – 1</w:t>
            </w:r>
            <w:r w:rsidR="00117A61" w:rsidRPr="00690A15">
              <w:rPr>
                <w:rFonts w:eastAsia="Times New Roman"/>
                <w:bCs/>
                <w:sz w:val="28"/>
                <w:szCs w:val="28"/>
                <w:lang w:eastAsia="en-US"/>
              </w:rPr>
              <w:t> </w:t>
            </w:r>
            <w:r w:rsidR="00527861" w:rsidRPr="00690A15">
              <w:rPr>
                <w:rFonts w:eastAsia="Times New Roman"/>
                <w:bCs/>
                <w:sz w:val="28"/>
                <w:szCs w:val="28"/>
                <w:lang w:eastAsia="en-US"/>
              </w:rPr>
              <w:t>512</w:t>
            </w:r>
            <w:r w:rsidR="00117A61" w:rsidRPr="00690A15">
              <w:rPr>
                <w:rFonts w:eastAsia="Times New Roman"/>
                <w:bCs/>
                <w:sz w:val="28"/>
                <w:szCs w:val="28"/>
                <w:lang w:eastAsia="en-US"/>
              </w:rPr>
              <w:t> </w:t>
            </w:r>
            <w:r w:rsidR="00527861" w:rsidRPr="00690A15">
              <w:rPr>
                <w:rFonts w:eastAsia="Times New Roman"/>
                <w:bCs/>
                <w:sz w:val="28"/>
                <w:szCs w:val="28"/>
                <w:lang w:eastAsia="en-US"/>
              </w:rPr>
              <w:t>337 </w:t>
            </w:r>
            <w:proofErr w:type="spellStart"/>
            <w:r w:rsidR="00527861" w:rsidRPr="009D35E4">
              <w:rPr>
                <w:rFonts w:eastAsia="Times New Roman"/>
                <w:bCs/>
                <w:i/>
                <w:iCs/>
                <w:sz w:val="28"/>
                <w:szCs w:val="28"/>
                <w:lang w:eastAsia="en-US"/>
              </w:rPr>
              <w:t>euro</w:t>
            </w:r>
            <w:proofErr w:type="spellEnd"/>
            <w:r w:rsidR="00527861" w:rsidRPr="00690A15">
              <w:rPr>
                <w:rFonts w:eastAsia="Times New Roman"/>
                <w:bCs/>
                <w:sz w:val="28"/>
                <w:szCs w:val="28"/>
                <w:lang w:eastAsia="en-US"/>
              </w:rPr>
              <w:t>) un nacionālais publiskais līdzfinansējums – 17</w:t>
            </w:r>
            <w:r w:rsidR="00690A15" w:rsidRPr="00690A15">
              <w:rPr>
                <w:rFonts w:eastAsia="Times New Roman"/>
                <w:bCs/>
                <w:sz w:val="28"/>
                <w:szCs w:val="28"/>
                <w:lang w:eastAsia="en-US"/>
              </w:rPr>
              <w:t> 527 101</w:t>
            </w:r>
            <w:r w:rsidR="00527861" w:rsidRPr="00690A15">
              <w:rPr>
                <w:rFonts w:eastAsia="Times New Roman"/>
                <w:bCs/>
                <w:sz w:val="28"/>
                <w:szCs w:val="28"/>
                <w:lang w:eastAsia="en-US"/>
              </w:rPr>
              <w:t> </w:t>
            </w:r>
            <w:proofErr w:type="spellStart"/>
            <w:r w:rsidR="00527861" w:rsidRPr="009D35E4">
              <w:rPr>
                <w:rFonts w:eastAsia="Times New Roman"/>
                <w:bCs/>
                <w:i/>
                <w:iCs/>
                <w:sz w:val="28"/>
                <w:szCs w:val="28"/>
                <w:lang w:eastAsia="en-US"/>
              </w:rPr>
              <w:t>euro</w:t>
            </w:r>
            <w:proofErr w:type="spellEnd"/>
            <w:r w:rsidR="00527861" w:rsidRPr="00690A15">
              <w:rPr>
                <w:rFonts w:eastAsia="Times New Roman"/>
                <w:bCs/>
                <w:sz w:val="28"/>
                <w:szCs w:val="28"/>
                <w:lang w:eastAsia="en-US"/>
              </w:rPr>
              <w:t xml:space="preserve">, kā arī palielināsies  pirmās </w:t>
            </w:r>
            <w:r w:rsidR="00040DBC">
              <w:rPr>
                <w:rFonts w:eastAsia="Times New Roman"/>
                <w:bCs/>
                <w:sz w:val="28"/>
                <w:szCs w:val="28"/>
                <w:lang w:eastAsia="en-US"/>
              </w:rPr>
              <w:t xml:space="preserve">projektu iesniegumu </w:t>
            </w:r>
            <w:r w:rsidR="00527861" w:rsidRPr="00690A15">
              <w:rPr>
                <w:rFonts w:eastAsia="Times New Roman"/>
                <w:bCs/>
                <w:sz w:val="28"/>
                <w:szCs w:val="28"/>
                <w:lang w:eastAsia="en-US"/>
              </w:rPr>
              <w:t>atlases kārtas finansējums līdz 83</w:t>
            </w:r>
            <w:r w:rsidR="00690A15" w:rsidRPr="00690A15">
              <w:rPr>
                <w:rFonts w:eastAsia="Times New Roman"/>
                <w:bCs/>
                <w:sz w:val="28"/>
                <w:szCs w:val="28"/>
                <w:lang w:eastAsia="en-US"/>
              </w:rPr>
              <w:t> 696 952</w:t>
            </w:r>
            <w:r w:rsidR="00527861" w:rsidRPr="00690A15">
              <w:rPr>
                <w:rFonts w:eastAsia="Times New Roman"/>
                <w:bCs/>
                <w:sz w:val="28"/>
                <w:szCs w:val="28"/>
                <w:lang w:eastAsia="en-US"/>
              </w:rPr>
              <w:t> </w:t>
            </w:r>
            <w:proofErr w:type="spellStart"/>
            <w:r w:rsidR="00527861" w:rsidRPr="009D35E4">
              <w:rPr>
                <w:rFonts w:eastAsia="Times New Roman"/>
                <w:bCs/>
                <w:i/>
                <w:iCs/>
                <w:sz w:val="28"/>
                <w:szCs w:val="28"/>
                <w:lang w:eastAsia="en-US"/>
              </w:rPr>
              <w:t>euro</w:t>
            </w:r>
            <w:proofErr w:type="spellEnd"/>
            <w:r w:rsidR="00527861" w:rsidRPr="00690A15">
              <w:rPr>
                <w:rFonts w:eastAsia="Times New Roman"/>
                <w:bCs/>
                <w:sz w:val="28"/>
                <w:szCs w:val="28"/>
                <w:lang w:eastAsia="en-US"/>
              </w:rPr>
              <w:t>, tai skaitā ERAF finansējums – 69</w:t>
            </w:r>
            <w:r w:rsidR="00690A15" w:rsidRPr="00690A15">
              <w:rPr>
                <w:rFonts w:eastAsia="Times New Roman"/>
                <w:bCs/>
                <w:sz w:val="28"/>
                <w:szCs w:val="28"/>
                <w:lang w:eastAsia="en-US"/>
              </w:rPr>
              <w:t xml:space="preserve"> 800 921 </w:t>
            </w:r>
            <w:proofErr w:type="spellStart"/>
            <w:r w:rsidR="00527861" w:rsidRPr="009D35E4">
              <w:rPr>
                <w:rFonts w:eastAsia="Times New Roman"/>
                <w:bCs/>
                <w:i/>
                <w:iCs/>
                <w:sz w:val="28"/>
                <w:szCs w:val="28"/>
                <w:lang w:eastAsia="en-US"/>
              </w:rPr>
              <w:t>euro</w:t>
            </w:r>
            <w:proofErr w:type="spellEnd"/>
            <w:r w:rsidR="00527861" w:rsidRPr="00690A15">
              <w:rPr>
                <w:rFonts w:eastAsia="Times New Roman"/>
                <w:bCs/>
                <w:sz w:val="28"/>
                <w:szCs w:val="28"/>
                <w:lang w:eastAsia="en-US"/>
              </w:rPr>
              <w:t> un nacionālais publiskais līdzfinansējums – 13</w:t>
            </w:r>
            <w:r w:rsidR="00690A15" w:rsidRPr="00690A15">
              <w:rPr>
                <w:rFonts w:eastAsia="Times New Roman"/>
                <w:bCs/>
                <w:sz w:val="28"/>
                <w:szCs w:val="28"/>
                <w:lang w:eastAsia="en-US"/>
              </w:rPr>
              <w:t> 896 031</w:t>
            </w:r>
            <w:r w:rsidR="00527861" w:rsidRPr="00690A15">
              <w:rPr>
                <w:rFonts w:eastAsia="Times New Roman"/>
                <w:bCs/>
                <w:sz w:val="28"/>
                <w:szCs w:val="28"/>
                <w:lang w:eastAsia="en-US"/>
              </w:rPr>
              <w:t> </w:t>
            </w:r>
            <w:proofErr w:type="spellStart"/>
            <w:r w:rsidR="00527861" w:rsidRPr="009D35E4">
              <w:rPr>
                <w:rFonts w:eastAsia="Times New Roman"/>
                <w:bCs/>
                <w:i/>
                <w:iCs/>
                <w:sz w:val="28"/>
                <w:szCs w:val="28"/>
                <w:lang w:eastAsia="en-US"/>
              </w:rPr>
              <w:t>euro</w:t>
            </w:r>
            <w:proofErr w:type="spellEnd"/>
            <w:r w:rsidR="00527861" w:rsidRPr="00690A15">
              <w:rPr>
                <w:rFonts w:eastAsia="Times New Roman"/>
                <w:bCs/>
                <w:sz w:val="28"/>
                <w:szCs w:val="28"/>
                <w:lang w:eastAsia="en-US"/>
              </w:rPr>
              <w:t xml:space="preserve">. Savukārt otrajai atlases kārtai finansējums samazināsies </w:t>
            </w:r>
            <w:r w:rsidR="0055292D" w:rsidRPr="00690A15">
              <w:rPr>
                <w:rFonts w:eastAsia="Times New Roman"/>
                <w:bCs/>
                <w:sz w:val="28"/>
                <w:szCs w:val="28"/>
                <w:lang w:eastAsia="en-US"/>
              </w:rPr>
              <w:t>līdz</w:t>
            </w:r>
            <w:r w:rsidR="00527861" w:rsidRPr="00690A15">
              <w:rPr>
                <w:rFonts w:eastAsia="Times New Roman"/>
                <w:bCs/>
                <w:sz w:val="28"/>
                <w:szCs w:val="28"/>
                <w:lang w:eastAsia="en-US"/>
              </w:rPr>
              <w:t xml:space="preserve"> 24</w:t>
            </w:r>
            <w:r w:rsidR="00030A2C" w:rsidRPr="00690A15">
              <w:rPr>
                <w:rFonts w:eastAsia="Times New Roman"/>
                <w:bCs/>
                <w:sz w:val="28"/>
                <w:szCs w:val="28"/>
                <w:lang w:eastAsia="en-US"/>
              </w:rPr>
              <w:t> </w:t>
            </w:r>
            <w:r w:rsidR="00527861" w:rsidRPr="00690A15">
              <w:rPr>
                <w:rFonts w:eastAsia="Times New Roman"/>
                <w:bCs/>
                <w:sz w:val="28"/>
                <w:szCs w:val="28"/>
                <w:lang w:eastAsia="en-US"/>
              </w:rPr>
              <w:t>207</w:t>
            </w:r>
            <w:r w:rsidR="00030A2C" w:rsidRPr="00690A15">
              <w:rPr>
                <w:rFonts w:eastAsia="Times New Roman"/>
                <w:bCs/>
                <w:sz w:val="28"/>
                <w:szCs w:val="28"/>
                <w:lang w:eastAsia="en-US"/>
              </w:rPr>
              <w:t> </w:t>
            </w:r>
            <w:r w:rsidR="00527861" w:rsidRPr="00690A15">
              <w:rPr>
                <w:rFonts w:eastAsia="Times New Roman"/>
                <w:bCs/>
                <w:sz w:val="28"/>
                <w:szCs w:val="28"/>
                <w:lang w:eastAsia="en-US"/>
              </w:rPr>
              <w:t>13</w:t>
            </w:r>
            <w:r w:rsidR="00030A2C" w:rsidRPr="00690A15">
              <w:rPr>
                <w:rFonts w:eastAsia="Times New Roman"/>
                <w:bCs/>
                <w:sz w:val="28"/>
                <w:szCs w:val="28"/>
                <w:lang w:eastAsia="en-US"/>
              </w:rPr>
              <w:t>2</w:t>
            </w:r>
            <w:r w:rsidR="00527861" w:rsidRPr="00690A15">
              <w:rPr>
                <w:rFonts w:eastAsia="Times New Roman"/>
                <w:bCs/>
                <w:sz w:val="28"/>
                <w:szCs w:val="28"/>
                <w:lang w:eastAsia="en-US"/>
              </w:rPr>
              <w:t> </w:t>
            </w:r>
            <w:proofErr w:type="spellStart"/>
            <w:r w:rsidR="00527861" w:rsidRPr="009D35E4">
              <w:rPr>
                <w:rFonts w:eastAsia="Times New Roman"/>
                <w:bCs/>
                <w:i/>
                <w:iCs/>
                <w:sz w:val="28"/>
                <w:szCs w:val="28"/>
                <w:lang w:eastAsia="en-US"/>
              </w:rPr>
              <w:t>euro</w:t>
            </w:r>
            <w:proofErr w:type="spellEnd"/>
            <w:r w:rsidR="00527861" w:rsidRPr="00690A15">
              <w:rPr>
                <w:rFonts w:eastAsia="Times New Roman"/>
                <w:bCs/>
                <w:sz w:val="28"/>
                <w:szCs w:val="28"/>
                <w:lang w:eastAsia="en-US"/>
              </w:rPr>
              <w:t>, tai skaitā E</w:t>
            </w:r>
            <w:r w:rsidR="0055292D" w:rsidRPr="00690A15">
              <w:rPr>
                <w:rFonts w:eastAsia="Times New Roman"/>
                <w:bCs/>
                <w:sz w:val="28"/>
                <w:szCs w:val="28"/>
                <w:lang w:eastAsia="en-US"/>
              </w:rPr>
              <w:t>RAF</w:t>
            </w:r>
            <w:r w:rsidR="00527861" w:rsidRPr="00690A15">
              <w:rPr>
                <w:rFonts w:eastAsia="Times New Roman"/>
                <w:bCs/>
                <w:sz w:val="28"/>
                <w:szCs w:val="28"/>
                <w:lang w:eastAsia="en-US"/>
              </w:rPr>
              <w:t xml:space="preserve"> finansējums – 20</w:t>
            </w:r>
            <w:r w:rsidR="00030A2C" w:rsidRPr="00690A15">
              <w:rPr>
                <w:rFonts w:eastAsia="Times New Roman"/>
                <w:bCs/>
                <w:sz w:val="28"/>
                <w:szCs w:val="28"/>
                <w:lang w:eastAsia="en-US"/>
              </w:rPr>
              <w:t> </w:t>
            </w:r>
            <w:r w:rsidR="00527861" w:rsidRPr="00690A15">
              <w:rPr>
                <w:rFonts w:eastAsia="Times New Roman"/>
                <w:bCs/>
                <w:sz w:val="28"/>
                <w:szCs w:val="28"/>
                <w:lang w:eastAsia="en-US"/>
              </w:rPr>
              <w:t>576</w:t>
            </w:r>
            <w:r w:rsidR="00030A2C" w:rsidRPr="00690A15">
              <w:rPr>
                <w:rFonts w:eastAsia="Times New Roman"/>
                <w:bCs/>
                <w:sz w:val="28"/>
                <w:szCs w:val="28"/>
                <w:lang w:eastAsia="en-US"/>
              </w:rPr>
              <w:t> </w:t>
            </w:r>
            <w:r w:rsidR="00527861" w:rsidRPr="00690A15">
              <w:rPr>
                <w:rFonts w:eastAsia="Times New Roman"/>
                <w:bCs/>
                <w:sz w:val="28"/>
                <w:szCs w:val="28"/>
                <w:lang w:eastAsia="en-US"/>
              </w:rPr>
              <w:t>062 </w:t>
            </w:r>
            <w:proofErr w:type="spellStart"/>
            <w:r w:rsidR="00527861" w:rsidRPr="009D35E4">
              <w:rPr>
                <w:rFonts w:eastAsia="Times New Roman"/>
                <w:bCs/>
                <w:i/>
                <w:iCs/>
                <w:sz w:val="28"/>
                <w:szCs w:val="28"/>
                <w:lang w:eastAsia="en-US"/>
              </w:rPr>
              <w:t>euro</w:t>
            </w:r>
            <w:proofErr w:type="spellEnd"/>
            <w:r w:rsidR="00527861" w:rsidRPr="00690A15">
              <w:rPr>
                <w:rFonts w:eastAsia="Times New Roman"/>
                <w:bCs/>
                <w:sz w:val="28"/>
                <w:szCs w:val="28"/>
                <w:lang w:eastAsia="en-US"/>
              </w:rPr>
              <w:t xml:space="preserve"> (tai skaitā </w:t>
            </w:r>
            <w:proofErr w:type="spellStart"/>
            <w:r w:rsidR="00527861" w:rsidRPr="00690A15">
              <w:rPr>
                <w:rFonts w:eastAsia="Times New Roman"/>
                <w:bCs/>
                <w:sz w:val="28"/>
                <w:szCs w:val="28"/>
                <w:lang w:eastAsia="en-US"/>
              </w:rPr>
              <w:t>virssaistību</w:t>
            </w:r>
            <w:proofErr w:type="spellEnd"/>
            <w:r w:rsidR="00527861" w:rsidRPr="00690A15">
              <w:rPr>
                <w:rFonts w:eastAsia="Times New Roman"/>
                <w:bCs/>
                <w:sz w:val="28"/>
                <w:szCs w:val="28"/>
                <w:lang w:eastAsia="en-US"/>
              </w:rPr>
              <w:t xml:space="preserve"> finansējums – 1</w:t>
            </w:r>
            <w:r w:rsidR="00030A2C" w:rsidRPr="00690A15">
              <w:rPr>
                <w:rFonts w:eastAsia="Times New Roman"/>
                <w:bCs/>
                <w:sz w:val="28"/>
                <w:szCs w:val="28"/>
                <w:lang w:eastAsia="en-US"/>
              </w:rPr>
              <w:t> </w:t>
            </w:r>
            <w:r w:rsidR="00527861" w:rsidRPr="00690A15">
              <w:rPr>
                <w:rFonts w:eastAsia="Times New Roman"/>
                <w:bCs/>
                <w:sz w:val="28"/>
                <w:szCs w:val="28"/>
                <w:lang w:eastAsia="en-US"/>
              </w:rPr>
              <w:t>512</w:t>
            </w:r>
            <w:r w:rsidR="00030A2C" w:rsidRPr="00690A15">
              <w:rPr>
                <w:rFonts w:eastAsia="Times New Roman"/>
                <w:bCs/>
                <w:sz w:val="28"/>
                <w:szCs w:val="28"/>
                <w:lang w:eastAsia="en-US"/>
              </w:rPr>
              <w:t> </w:t>
            </w:r>
            <w:r w:rsidR="00527861" w:rsidRPr="00690A15">
              <w:rPr>
                <w:rFonts w:eastAsia="Times New Roman"/>
                <w:bCs/>
                <w:sz w:val="28"/>
                <w:szCs w:val="28"/>
                <w:lang w:eastAsia="en-US"/>
              </w:rPr>
              <w:t>337 </w:t>
            </w:r>
            <w:proofErr w:type="spellStart"/>
            <w:r w:rsidR="00527861" w:rsidRPr="009D35E4">
              <w:rPr>
                <w:rFonts w:eastAsia="Times New Roman"/>
                <w:bCs/>
                <w:i/>
                <w:iCs/>
                <w:sz w:val="28"/>
                <w:szCs w:val="28"/>
                <w:lang w:eastAsia="en-US"/>
              </w:rPr>
              <w:t>euro</w:t>
            </w:r>
            <w:proofErr w:type="spellEnd"/>
            <w:r w:rsidR="00527861" w:rsidRPr="00690A15">
              <w:rPr>
                <w:rFonts w:eastAsia="Times New Roman"/>
                <w:bCs/>
                <w:sz w:val="28"/>
                <w:szCs w:val="28"/>
                <w:lang w:eastAsia="en-US"/>
              </w:rPr>
              <w:t>) un nacionālais publiskais līdzfinansējums – 3</w:t>
            </w:r>
            <w:r w:rsidR="00030A2C" w:rsidRPr="00690A15">
              <w:rPr>
                <w:rFonts w:eastAsia="Times New Roman"/>
                <w:bCs/>
                <w:sz w:val="28"/>
                <w:szCs w:val="28"/>
                <w:lang w:eastAsia="en-US"/>
              </w:rPr>
              <w:t> </w:t>
            </w:r>
            <w:r w:rsidR="00527861" w:rsidRPr="00690A15">
              <w:rPr>
                <w:rFonts w:eastAsia="Times New Roman"/>
                <w:bCs/>
                <w:sz w:val="28"/>
                <w:szCs w:val="28"/>
                <w:lang w:eastAsia="en-US"/>
              </w:rPr>
              <w:t>631</w:t>
            </w:r>
            <w:r w:rsidR="00030A2C" w:rsidRPr="00690A15">
              <w:rPr>
                <w:rFonts w:eastAsia="Times New Roman"/>
                <w:bCs/>
                <w:sz w:val="28"/>
                <w:szCs w:val="28"/>
                <w:lang w:eastAsia="en-US"/>
              </w:rPr>
              <w:t> </w:t>
            </w:r>
            <w:r w:rsidR="00527861" w:rsidRPr="00690A15">
              <w:rPr>
                <w:rFonts w:eastAsia="Times New Roman"/>
                <w:bCs/>
                <w:sz w:val="28"/>
                <w:szCs w:val="28"/>
                <w:lang w:eastAsia="en-US"/>
              </w:rPr>
              <w:t>070 </w:t>
            </w:r>
            <w:proofErr w:type="spellStart"/>
            <w:r w:rsidR="00527861" w:rsidRPr="009D35E4">
              <w:rPr>
                <w:rFonts w:eastAsia="Times New Roman"/>
                <w:bCs/>
                <w:i/>
                <w:iCs/>
                <w:sz w:val="28"/>
                <w:szCs w:val="28"/>
                <w:lang w:eastAsia="en-US"/>
              </w:rPr>
              <w:t>euro</w:t>
            </w:r>
            <w:proofErr w:type="spellEnd"/>
            <w:r w:rsidR="007E4BB4" w:rsidRPr="00690A15">
              <w:rPr>
                <w:rFonts w:eastAsia="Times New Roman"/>
                <w:bCs/>
                <w:sz w:val="28"/>
                <w:szCs w:val="28"/>
                <w:lang w:eastAsia="en-US"/>
              </w:rPr>
              <w:t>.</w:t>
            </w:r>
            <w:r w:rsidR="007E4BB4">
              <w:rPr>
                <w:rFonts w:eastAsia="Times New Roman"/>
                <w:bCs/>
                <w:sz w:val="28"/>
                <w:szCs w:val="28"/>
                <w:lang w:eastAsia="en-US"/>
              </w:rPr>
              <w:t xml:space="preserve"> </w:t>
            </w:r>
          </w:p>
          <w:p w14:paraId="1E34060C" w14:textId="15D3A38F" w:rsidR="009D4D17" w:rsidRPr="00D23B22" w:rsidRDefault="0047392C" w:rsidP="00D23B22">
            <w:pPr>
              <w:ind w:firstLine="761"/>
              <w:jc w:val="both"/>
              <w:rPr>
                <w:rFonts w:eastAsia="Times New Roman"/>
                <w:bCs/>
                <w:sz w:val="28"/>
                <w:szCs w:val="28"/>
                <w:lang w:eastAsia="en-US"/>
              </w:rPr>
            </w:pPr>
            <w:r>
              <w:rPr>
                <w:rFonts w:eastAsia="Times New Roman"/>
                <w:bCs/>
                <w:sz w:val="28"/>
                <w:szCs w:val="28"/>
                <w:lang w:eastAsia="en-US"/>
              </w:rPr>
              <w:t>MK n</w:t>
            </w:r>
            <w:r w:rsidR="008B04FC" w:rsidRPr="009D6616">
              <w:rPr>
                <w:rFonts w:eastAsia="Times New Roman"/>
                <w:bCs/>
                <w:sz w:val="28"/>
                <w:szCs w:val="28"/>
                <w:lang w:eastAsia="en-US"/>
              </w:rPr>
              <w:t xml:space="preserve">oteikumu projekts paredz </w:t>
            </w:r>
            <w:r w:rsidR="00D23B22" w:rsidRPr="009D6616">
              <w:rPr>
                <w:rFonts w:eastAsia="Times New Roman"/>
                <w:bCs/>
                <w:sz w:val="28"/>
                <w:szCs w:val="28"/>
                <w:lang w:eastAsia="en-US"/>
              </w:rPr>
              <w:t>pārdalītā finansējuma sadalījumu</w:t>
            </w:r>
            <w:r w:rsidR="008B04FC" w:rsidRPr="009D6616">
              <w:rPr>
                <w:rFonts w:eastAsia="Times New Roman"/>
                <w:bCs/>
                <w:sz w:val="28"/>
                <w:szCs w:val="28"/>
                <w:lang w:eastAsia="en-US"/>
              </w:rPr>
              <w:t xml:space="preserve"> 8.1.3.</w:t>
            </w:r>
            <w:r w:rsidR="005260FE">
              <w:rPr>
                <w:rFonts w:eastAsia="Times New Roman"/>
                <w:bCs/>
                <w:sz w:val="28"/>
                <w:szCs w:val="28"/>
                <w:lang w:eastAsia="en-US"/>
              </w:rPr>
              <w:t>SAM</w:t>
            </w:r>
            <w:r w:rsidR="008B04FC" w:rsidRPr="009D6616">
              <w:rPr>
                <w:rFonts w:eastAsia="Times New Roman"/>
                <w:bCs/>
                <w:sz w:val="28"/>
                <w:szCs w:val="28"/>
                <w:lang w:eastAsia="en-US"/>
              </w:rPr>
              <w:t xml:space="preserve"> pirmās </w:t>
            </w:r>
            <w:r w:rsidR="00040DBC">
              <w:rPr>
                <w:rFonts w:eastAsia="Times New Roman"/>
                <w:bCs/>
                <w:sz w:val="28"/>
                <w:szCs w:val="28"/>
                <w:lang w:eastAsia="en-US"/>
              </w:rPr>
              <w:t xml:space="preserve">projektu iesniegumu </w:t>
            </w:r>
            <w:r w:rsidR="008B04FC" w:rsidRPr="009D6616">
              <w:rPr>
                <w:rFonts w:eastAsia="Times New Roman"/>
                <w:bCs/>
                <w:sz w:val="28"/>
                <w:szCs w:val="28"/>
                <w:lang w:eastAsia="en-US"/>
              </w:rPr>
              <w:t>atlases kārtas projektiem</w:t>
            </w:r>
            <w:r w:rsidR="0055292D" w:rsidRPr="009D6616">
              <w:rPr>
                <w:rFonts w:eastAsia="Times New Roman"/>
                <w:bCs/>
                <w:sz w:val="28"/>
                <w:szCs w:val="28"/>
                <w:lang w:eastAsia="en-US"/>
              </w:rPr>
              <w:t xml:space="preserve"> šādā apmērā</w:t>
            </w:r>
            <w:r w:rsidR="009D4D17" w:rsidRPr="009D6616">
              <w:rPr>
                <w:rFonts w:eastAsia="Times New Roman"/>
                <w:bCs/>
                <w:sz w:val="28"/>
                <w:szCs w:val="28"/>
                <w:lang w:eastAsia="en-US"/>
              </w:rPr>
              <w:t>:</w:t>
            </w:r>
          </w:p>
          <w:p w14:paraId="396EF10E" w14:textId="77777777" w:rsidR="005823BA" w:rsidRPr="009D6616" w:rsidRDefault="009D4D17" w:rsidP="007711EF">
            <w:pPr>
              <w:pStyle w:val="ListParagraph"/>
              <w:numPr>
                <w:ilvl w:val="0"/>
                <w:numId w:val="40"/>
              </w:numPr>
              <w:ind w:left="0" w:firstLine="360"/>
              <w:jc w:val="both"/>
              <w:rPr>
                <w:bCs/>
                <w:sz w:val="28"/>
                <w:szCs w:val="28"/>
                <w:lang w:eastAsia="en-US"/>
              </w:rPr>
            </w:pPr>
            <w:r w:rsidRPr="009D6616">
              <w:rPr>
                <w:bCs/>
                <w:sz w:val="28"/>
                <w:szCs w:val="28"/>
                <w:lang w:eastAsia="en-US"/>
              </w:rPr>
              <w:t>PIKC „Rīgas Valsts tehnikums”</w:t>
            </w:r>
            <w:r w:rsidR="009B1C64" w:rsidRPr="009D6616">
              <w:rPr>
                <w:bCs/>
                <w:sz w:val="28"/>
                <w:szCs w:val="28"/>
                <w:lang w:eastAsia="en-US"/>
              </w:rPr>
              <w:t xml:space="preserve"> projektam Nr. 8.1.3.0/16/I/015</w:t>
            </w:r>
            <w:r w:rsidR="00734F18" w:rsidRPr="009D6616">
              <w:rPr>
                <w:bCs/>
                <w:sz w:val="28"/>
                <w:szCs w:val="28"/>
                <w:lang w:eastAsia="en-US"/>
              </w:rPr>
              <w:t xml:space="preserve"> </w:t>
            </w:r>
            <w:r w:rsidR="00B104BF" w:rsidRPr="009D6616">
              <w:rPr>
                <w:bCs/>
                <w:sz w:val="28"/>
                <w:szCs w:val="28"/>
                <w:lang w:eastAsia="en-US"/>
              </w:rPr>
              <w:t>–</w:t>
            </w:r>
            <w:r w:rsidR="009B1C64" w:rsidRPr="009D6616">
              <w:rPr>
                <w:bCs/>
                <w:sz w:val="28"/>
                <w:szCs w:val="28"/>
                <w:lang w:eastAsia="en-US"/>
              </w:rPr>
              <w:t> </w:t>
            </w:r>
            <w:r w:rsidR="00B104BF" w:rsidRPr="009D6616">
              <w:rPr>
                <w:bCs/>
                <w:sz w:val="28"/>
                <w:szCs w:val="28"/>
                <w:lang w:eastAsia="en-US"/>
              </w:rPr>
              <w:t>38 132</w:t>
            </w:r>
            <w:r w:rsidR="009B1C64" w:rsidRPr="009D6616">
              <w:rPr>
                <w:bCs/>
                <w:sz w:val="28"/>
                <w:szCs w:val="28"/>
                <w:lang w:eastAsia="en-US"/>
              </w:rPr>
              <w:t xml:space="preserve"> </w:t>
            </w:r>
            <w:proofErr w:type="spellStart"/>
            <w:r w:rsidR="009B1C64" w:rsidRPr="009D35E4">
              <w:rPr>
                <w:bCs/>
                <w:i/>
                <w:iCs/>
                <w:sz w:val="28"/>
                <w:szCs w:val="28"/>
                <w:lang w:eastAsia="en-US"/>
              </w:rPr>
              <w:t>euro</w:t>
            </w:r>
            <w:proofErr w:type="spellEnd"/>
            <w:r w:rsidR="00B104BF" w:rsidRPr="009D6616">
              <w:rPr>
                <w:bCs/>
                <w:sz w:val="28"/>
                <w:szCs w:val="28"/>
                <w:lang w:eastAsia="en-US"/>
              </w:rPr>
              <w:t>;</w:t>
            </w:r>
          </w:p>
          <w:p w14:paraId="21854AE1" w14:textId="7022858B" w:rsidR="009D4D17" w:rsidRPr="009D6616" w:rsidRDefault="009D4D17" w:rsidP="007711EF">
            <w:pPr>
              <w:pStyle w:val="ListParagraph"/>
              <w:numPr>
                <w:ilvl w:val="0"/>
                <w:numId w:val="40"/>
              </w:numPr>
              <w:ind w:left="0" w:firstLine="360"/>
              <w:jc w:val="both"/>
              <w:rPr>
                <w:bCs/>
                <w:sz w:val="28"/>
                <w:szCs w:val="28"/>
                <w:lang w:eastAsia="en-US"/>
              </w:rPr>
            </w:pPr>
            <w:r w:rsidRPr="009D6616">
              <w:rPr>
                <w:bCs/>
                <w:sz w:val="28"/>
                <w:szCs w:val="28"/>
                <w:lang w:eastAsia="en-US"/>
              </w:rPr>
              <w:t>VSIA „Rīgas Tūrisma un radošās industrijas tehnikums”</w:t>
            </w:r>
            <w:r w:rsidR="009B1C64" w:rsidRPr="009D6616">
              <w:rPr>
                <w:bCs/>
                <w:sz w:val="28"/>
                <w:szCs w:val="28"/>
                <w:lang w:eastAsia="en-US"/>
              </w:rPr>
              <w:t xml:space="preserve"> projektam Nr. 8.1.3.0/16/I/012</w:t>
            </w:r>
            <w:r w:rsidR="005823BA" w:rsidRPr="009D6616">
              <w:rPr>
                <w:bCs/>
                <w:sz w:val="28"/>
                <w:szCs w:val="28"/>
                <w:lang w:eastAsia="en-US"/>
              </w:rPr>
              <w:t xml:space="preserve"> –</w:t>
            </w:r>
            <w:r w:rsidR="009B1C64" w:rsidRPr="009D6616">
              <w:rPr>
                <w:bCs/>
                <w:sz w:val="28"/>
                <w:szCs w:val="28"/>
                <w:lang w:eastAsia="en-US"/>
              </w:rPr>
              <w:t xml:space="preserve"> </w:t>
            </w:r>
            <w:r w:rsidR="00B104BF" w:rsidRPr="009D6616">
              <w:rPr>
                <w:bCs/>
                <w:sz w:val="28"/>
                <w:szCs w:val="28"/>
                <w:lang w:eastAsia="en-US"/>
              </w:rPr>
              <w:t>55 026 </w:t>
            </w:r>
            <w:proofErr w:type="spellStart"/>
            <w:r w:rsidR="009B1C64" w:rsidRPr="009D35E4">
              <w:rPr>
                <w:bCs/>
                <w:i/>
                <w:iCs/>
                <w:sz w:val="28"/>
                <w:szCs w:val="28"/>
                <w:lang w:eastAsia="en-US"/>
              </w:rPr>
              <w:t>euro</w:t>
            </w:r>
            <w:proofErr w:type="spellEnd"/>
            <w:r w:rsidRPr="009D6616">
              <w:rPr>
                <w:bCs/>
                <w:sz w:val="28"/>
                <w:szCs w:val="28"/>
                <w:lang w:eastAsia="en-US"/>
              </w:rPr>
              <w:t>;</w:t>
            </w:r>
          </w:p>
          <w:p w14:paraId="7A2D3F71" w14:textId="383AC4F0" w:rsidR="009D4D17" w:rsidRPr="009D6616" w:rsidRDefault="009D4D17" w:rsidP="007711EF">
            <w:pPr>
              <w:pStyle w:val="ListParagraph"/>
              <w:numPr>
                <w:ilvl w:val="0"/>
                <w:numId w:val="40"/>
              </w:numPr>
              <w:ind w:left="0" w:firstLine="360"/>
              <w:jc w:val="both"/>
              <w:rPr>
                <w:bCs/>
                <w:sz w:val="28"/>
                <w:szCs w:val="28"/>
                <w:lang w:eastAsia="en-US"/>
              </w:rPr>
            </w:pPr>
            <w:r w:rsidRPr="009D6616">
              <w:rPr>
                <w:bCs/>
                <w:sz w:val="28"/>
                <w:szCs w:val="28"/>
                <w:lang w:eastAsia="en-US"/>
              </w:rPr>
              <w:t>R</w:t>
            </w:r>
            <w:r w:rsidR="009B1C64" w:rsidRPr="009D6616">
              <w:rPr>
                <w:bCs/>
                <w:sz w:val="28"/>
                <w:szCs w:val="28"/>
                <w:lang w:eastAsia="en-US"/>
              </w:rPr>
              <w:t>īgas Mākslas un mediju tehnikuma projektam 8.1.3.0/16/I/013</w:t>
            </w:r>
            <w:r w:rsidR="00B104BF" w:rsidRPr="009D6616">
              <w:rPr>
                <w:bCs/>
                <w:sz w:val="28"/>
                <w:szCs w:val="28"/>
                <w:lang w:eastAsia="en-US"/>
              </w:rPr>
              <w:t xml:space="preserve"> – 18 403 </w:t>
            </w:r>
            <w:proofErr w:type="spellStart"/>
            <w:r w:rsidR="009B1C64" w:rsidRPr="009D35E4">
              <w:rPr>
                <w:bCs/>
                <w:i/>
                <w:iCs/>
                <w:sz w:val="28"/>
                <w:szCs w:val="28"/>
                <w:lang w:eastAsia="en-US"/>
              </w:rPr>
              <w:t>euro</w:t>
            </w:r>
            <w:proofErr w:type="spellEnd"/>
            <w:r w:rsidRPr="009D6616">
              <w:rPr>
                <w:bCs/>
                <w:sz w:val="28"/>
                <w:szCs w:val="28"/>
                <w:lang w:eastAsia="en-US"/>
              </w:rPr>
              <w:t>;</w:t>
            </w:r>
          </w:p>
          <w:p w14:paraId="6C7C0BF7" w14:textId="14EB692C" w:rsidR="009D4D17" w:rsidRPr="00690A15" w:rsidRDefault="009D4D17" w:rsidP="007711EF">
            <w:pPr>
              <w:pStyle w:val="ListParagraph"/>
              <w:numPr>
                <w:ilvl w:val="0"/>
                <w:numId w:val="40"/>
              </w:numPr>
              <w:ind w:left="0" w:firstLine="360"/>
              <w:jc w:val="both"/>
              <w:rPr>
                <w:bCs/>
                <w:sz w:val="28"/>
                <w:szCs w:val="28"/>
                <w:lang w:eastAsia="en-US"/>
              </w:rPr>
            </w:pPr>
            <w:r w:rsidRPr="009D6616">
              <w:rPr>
                <w:bCs/>
                <w:sz w:val="28"/>
                <w:szCs w:val="28"/>
                <w:lang w:eastAsia="en-US"/>
              </w:rPr>
              <w:t>PIKC „Liepājas Valsts tehnikums”</w:t>
            </w:r>
            <w:r w:rsidR="009B1C64" w:rsidRPr="009D6616">
              <w:rPr>
                <w:bCs/>
                <w:sz w:val="28"/>
                <w:szCs w:val="28"/>
                <w:lang w:eastAsia="en-US"/>
              </w:rPr>
              <w:t xml:space="preserve"> projektam nr. 8.1.3.0/16</w:t>
            </w:r>
            <w:r w:rsidR="009B1C64" w:rsidRPr="00690A15">
              <w:rPr>
                <w:bCs/>
                <w:sz w:val="28"/>
                <w:szCs w:val="28"/>
                <w:lang w:eastAsia="en-US"/>
              </w:rPr>
              <w:t>/I/003 </w:t>
            </w:r>
            <w:r w:rsidR="005823BA" w:rsidRPr="00690A15">
              <w:rPr>
                <w:bCs/>
                <w:sz w:val="28"/>
                <w:szCs w:val="28"/>
                <w:lang w:eastAsia="en-US"/>
              </w:rPr>
              <w:t>– 20 808 </w:t>
            </w:r>
            <w:proofErr w:type="spellStart"/>
            <w:r w:rsidR="009B1C64" w:rsidRPr="009D35E4">
              <w:rPr>
                <w:bCs/>
                <w:i/>
                <w:iCs/>
                <w:sz w:val="28"/>
                <w:szCs w:val="28"/>
                <w:lang w:eastAsia="en-US"/>
              </w:rPr>
              <w:t>euro</w:t>
            </w:r>
            <w:proofErr w:type="spellEnd"/>
            <w:r w:rsidRPr="00690A15">
              <w:rPr>
                <w:bCs/>
                <w:sz w:val="28"/>
                <w:szCs w:val="28"/>
                <w:lang w:eastAsia="en-US"/>
              </w:rPr>
              <w:t>;</w:t>
            </w:r>
          </w:p>
          <w:p w14:paraId="0E4EEAC7" w14:textId="362A8481" w:rsidR="009D4D17" w:rsidRPr="00690A15" w:rsidRDefault="009B1C64" w:rsidP="007711EF">
            <w:pPr>
              <w:pStyle w:val="ListParagraph"/>
              <w:numPr>
                <w:ilvl w:val="0"/>
                <w:numId w:val="40"/>
              </w:numPr>
              <w:ind w:left="0" w:firstLine="360"/>
              <w:jc w:val="both"/>
              <w:rPr>
                <w:bCs/>
                <w:sz w:val="28"/>
                <w:szCs w:val="28"/>
                <w:lang w:eastAsia="en-US"/>
              </w:rPr>
            </w:pPr>
            <w:r w:rsidRPr="00690A15">
              <w:rPr>
                <w:bCs/>
                <w:sz w:val="28"/>
                <w:szCs w:val="28"/>
                <w:lang w:eastAsia="en-US"/>
              </w:rPr>
              <w:t xml:space="preserve">Tehnikuma projektam nr. 8.1.3.0/16/I/016 </w:t>
            </w:r>
            <w:r w:rsidR="005823BA" w:rsidRPr="00690A15">
              <w:rPr>
                <w:bCs/>
                <w:sz w:val="28"/>
                <w:szCs w:val="28"/>
                <w:lang w:eastAsia="en-US"/>
              </w:rPr>
              <w:t xml:space="preserve">– </w:t>
            </w:r>
            <w:r w:rsidR="00690A15" w:rsidRPr="00690A15">
              <w:rPr>
                <w:bCs/>
                <w:sz w:val="28"/>
                <w:szCs w:val="28"/>
                <w:lang w:eastAsia="en-US"/>
              </w:rPr>
              <w:t>173 283</w:t>
            </w:r>
            <w:r w:rsidR="005823BA" w:rsidRPr="00690A15">
              <w:rPr>
                <w:bCs/>
                <w:sz w:val="28"/>
                <w:szCs w:val="28"/>
                <w:lang w:eastAsia="en-US"/>
              </w:rPr>
              <w:t> </w:t>
            </w:r>
            <w:proofErr w:type="spellStart"/>
            <w:r w:rsidRPr="009D35E4">
              <w:rPr>
                <w:bCs/>
                <w:i/>
                <w:iCs/>
                <w:sz w:val="28"/>
                <w:szCs w:val="28"/>
                <w:lang w:eastAsia="en-US"/>
              </w:rPr>
              <w:t>euro</w:t>
            </w:r>
            <w:proofErr w:type="spellEnd"/>
            <w:r w:rsidR="009D4D17" w:rsidRPr="00690A15">
              <w:rPr>
                <w:bCs/>
                <w:sz w:val="28"/>
                <w:szCs w:val="28"/>
                <w:lang w:eastAsia="en-US"/>
              </w:rPr>
              <w:t>;</w:t>
            </w:r>
          </w:p>
          <w:p w14:paraId="2D544021" w14:textId="755E7C52" w:rsidR="009D4D17" w:rsidRPr="009D6616" w:rsidRDefault="009D4D17" w:rsidP="007711EF">
            <w:pPr>
              <w:pStyle w:val="ListParagraph"/>
              <w:numPr>
                <w:ilvl w:val="0"/>
                <w:numId w:val="40"/>
              </w:numPr>
              <w:ind w:left="0" w:firstLine="360"/>
              <w:jc w:val="both"/>
              <w:rPr>
                <w:bCs/>
                <w:sz w:val="28"/>
                <w:szCs w:val="28"/>
                <w:lang w:eastAsia="en-US"/>
              </w:rPr>
            </w:pPr>
            <w:r w:rsidRPr="00690A15">
              <w:rPr>
                <w:bCs/>
                <w:sz w:val="28"/>
                <w:szCs w:val="28"/>
                <w:lang w:eastAsia="en-US"/>
              </w:rPr>
              <w:t>R</w:t>
            </w:r>
            <w:r w:rsidR="009B1C64" w:rsidRPr="00690A15">
              <w:rPr>
                <w:bCs/>
                <w:sz w:val="28"/>
                <w:szCs w:val="28"/>
                <w:lang w:eastAsia="en-US"/>
              </w:rPr>
              <w:t>ēzeknes tehnikuma</w:t>
            </w:r>
            <w:r w:rsidR="009B1C64" w:rsidRPr="009D6616">
              <w:rPr>
                <w:bCs/>
                <w:sz w:val="28"/>
                <w:szCs w:val="28"/>
                <w:lang w:eastAsia="en-US"/>
              </w:rPr>
              <w:t xml:space="preserve"> p</w:t>
            </w:r>
            <w:r w:rsidR="00702958">
              <w:rPr>
                <w:bCs/>
                <w:sz w:val="28"/>
                <w:szCs w:val="28"/>
                <w:lang w:eastAsia="en-US"/>
              </w:rPr>
              <w:t xml:space="preserve">rojektam Nr. 8.1.3.0/16/I/004  </w:t>
            </w:r>
            <w:r w:rsidR="005823BA" w:rsidRPr="009D6616">
              <w:rPr>
                <w:bCs/>
                <w:sz w:val="28"/>
                <w:szCs w:val="28"/>
                <w:lang w:eastAsia="en-US"/>
              </w:rPr>
              <w:t>– 79 744 </w:t>
            </w:r>
            <w:proofErr w:type="spellStart"/>
            <w:r w:rsidR="005823BA" w:rsidRPr="009D35E4">
              <w:rPr>
                <w:bCs/>
                <w:i/>
                <w:iCs/>
                <w:sz w:val="28"/>
                <w:szCs w:val="28"/>
                <w:lang w:eastAsia="en-US"/>
              </w:rPr>
              <w:t>euro</w:t>
            </w:r>
            <w:proofErr w:type="spellEnd"/>
            <w:r w:rsidRPr="009D6616">
              <w:rPr>
                <w:bCs/>
                <w:sz w:val="28"/>
                <w:szCs w:val="28"/>
                <w:lang w:eastAsia="en-US"/>
              </w:rPr>
              <w:t>;</w:t>
            </w:r>
          </w:p>
          <w:p w14:paraId="4F03CDB4" w14:textId="6505BA22" w:rsidR="00040DBC" w:rsidRPr="009D35E4" w:rsidRDefault="009D4D17" w:rsidP="009D35E4">
            <w:pPr>
              <w:pStyle w:val="ListParagraph"/>
              <w:numPr>
                <w:ilvl w:val="0"/>
                <w:numId w:val="40"/>
              </w:numPr>
              <w:ind w:left="0" w:firstLine="360"/>
              <w:jc w:val="both"/>
              <w:rPr>
                <w:bCs/>
                <w:sz w:val="28"/>
                <w:szCs w:val="28"/>
                <w:lang w:eastAsia="en-US"/>
              </w:rPr>
            </w:pPr>
            <w:r w:rsidRPr="009D6616">
              <w:rPr>
                <w:bCs/>
                <w:sz w:val="28"/>
                <w:szCs w:val="28"/>
                <w:lang w:eastAsia="en-US"/>
              </w:rPr>
              <w:t>Vidzemes tehnoloģiju un dizaina tehnikums</w:t>
            </w:r>
            <w:r w:rsidR="009B1C64" w:rsidRPr="009D6616">
              <w:rPr>
                <w:bCs/>
                <w:sz w:val="28"/>
                <w:szCs w:val="28"/>
                <w:lang w:eastAsia="en-US"/>
              </w:rPr>
              <w:t xml:space="preserve"> projektam Nr. 8.1.3.0/16/I/002  </w:t>
            </w:r>
            <w:r w:rsidR="005823BA" w:rsidRPr="009D6616">
              <w:rPr>
                <w:bCs/>
                <w:sz w:val="28"/>
                <w:szCs w:val="28"/>
                <w:lang w:eastAsia="en-US"/>
              </w:rPr>
              <w:t>– 24 404 </w:t>
            </w:r>
            <w:proofErr w:type="spellStart"/>
            <w:r w:rsidR="005823BA" w:rsidRPr="009D35E4">
              <w:rPr>
                <w:bCs/>
                <w:i/>
                <w:iCs/>
                <w:sz w:val="28"/>
                <w:szCs w:val="28"/>
                <w:lang w:eastAsia="en-US"/>
              </w:rPr>
              <w:t>euro</w:t>
            </w:r>
            <w:proofErr w:type="spellEnd"/>
            <w:r w:rsidR="009B1C64" w:rsidRPr="009D6616">
              <w:rPr>
                <w:bCs/>
                <w:sz w:val="28"/>
                <w:szCs w:val="28"/>
                <w:lang w:eastAsia="en-US"/>
              </w:rPr>
              <w:t>.</w:t>
            </w:r>
          </w:p>
          <w:p w14:paraId="23D55F0C" w14:textId="27C2A469" w:rsidR="000415ED" w:rsidRPr="009D6616" w:rsidRDefault="00040DBC" w:rsidP="005823BA">
            <w:pPr>
              <w:ind w:firstLine="619"/>
              <w:jc w:val="both"/>
              <w:rPr>
                <w:rFonts w:eastAsia="Times New Roman"/>
                <w:bCs/>
                <w:sz w:val="28"/>
                <w:szCs w:val="28"/>
                <w:lang w:eastAsia="en-US"/>
              </w:rPr>
            </w:pPr>
            <w:r>
              <w:rPr>
                <w:rFonts w:eastAsia="Times New Roman"/>
                <w:bCs/>
                <w:sz w:val="28"/>
                <w:szCs w:val="28"/>
                <w:lang w:eastAsia="en-US"/>
              </w:rPr>
              <w:t>Finansējuma p</w:t>
            </w:r>
            <w:r w:rsidRPr="009D6616">
              <w:rPr>
                <w:rFonts w:eastAsia="Times New Roman"/>
                <w:bCs/>
                <w:sz w:val="28"/>
                <w:szCs w:val="28"/>
                <w:lang w:eastAsia="en-US"/>
              </w:rPr>
              <w:t xml:space="preserve">ārdales </w:t>
            </w:r>
            <w:r w:rsidR="006656AC" w:rsidRPr="009D6616">
              <w:rPr>
                <w:rFonts w:eastAsia="Times New Roman"/>
                <w:bCs/>
                <w:sz w:val="28"/>
                <w:szCs w:val="28"/>
                <w:lang w:eastAsia="en-US"/>
              </w:rPr>
              <w:t>re</w:t>
            </w:r>
            <w:r w:rsidR="000415ED" w:rsidRPr="009D6616">
              <w:rPr>
                <w:rFonts w:eastAsia="Times New Roman"/>
                <w:bCs/>
                <w:sz w:val="28"/>
                <w:szCs w:val="28"/>
                <w:lang w:eastAsia="en-US"/>
              </w:rPr>
              <w:t>z</w:t>
            </w:r>
            <w:r w:rsidR="006656AC" w:rsidRPr="009D6616">
              <w:rPr>
                <w:rFonts w:eastAsia="Times New Roman"/>
                <w:bCs/>
                <w:sz w:val="28"/>
                <w:szCs w:val="28"/>
                <w:lang w:eastAsia="en-US"/>
              </w:rPr>
              <w:t>ult</w:t>
            </w:r>
            <w:r w:rsidR="00320BEC" w:rsidRPr="009D6616">
              <w:rPr>
                <w:rFonts w:eastAsia="Times New Roman"/>
                <w:bCs/>
                <w:sz w:val="28"/>
                <w:szCs w:val="28"/>
                <w:lang w:eastAsia="en-US"/>
              </w:rPr>
              <w:t>ātā projektu</w:t>
            </w:r>
            <w:r w:rsidR="000415ED" w:rsidRPr="009D6616">
              <w:rPr>
                <w:rFonts w:eastAsia="Times New Roman"/>
                <w:bCs/>
                <w:sz w:val="28"/>
                <w:szCs w:val="28"/>
                <w:lang w:eastAsia="en-US"/>
              </w:rPr>
              <w:t xml:space="preserve"> vadības izmaksām palielinātais finansējums nepārsniegs</w:t>
            </w:r>
            <w:r w:rsidR="00320BEC" w:rsidRPr="009D6616">
              <w:rPr>
                <w:rFonts w:eastAsia="Times New Roman"/>
                <w:bCs/>
                <w:sz w:val="28"/>
                <w:szCs w:val="28"/>
                <w:lang w:eastAsia="en-US"/>
              </w:rPr>
              <w:t xml:space="preserve"> 8.1.3.</w:t>
            </w:r>
            <w:r w:rsidR="005260FE">
              <w:rPr>
                <w:rFonts w:eastAsia="Times New Roman"/>
                <w:bCs/>
                <w:sz w:val="28"/>
                <w:szCs w:val="28"/>
                <w:lang w:eastAsia="en-US"/>
              </w:rPr>
              <w:t>SAM</w:t>
            </w:r>
            <w:r w:rsidR="00320BEC" w:rsidRPr="009D6616">
              <w:rPr>
                <w:rFonts w:eastAsia="Times New Roman"/>
                <w:bCs/>
                <w:sz w:val="28"/>
                <w:szCs w:val="28"/>
                <w:lang w:eastAsia="en-US"/>
              </w:rPr>
              <w:t xml:space="preserve"> </w:t>
            </w:r>
            <w:r w:rsidR="005260FE">
              <w:rPr>
                <w:rFonts w:eastAsia="Times New Roman"/>
                <w:bCs/>
                <w:sz w:val="28"/>
                <w:szCs w:val="28"/>
                <w:lang w:eastAsia="en-US"/>
              </w:rPr>
              <w:t xml:space="preserve">MK </w:t>
            </w:r>
            <w:r w:rsidR="003A5208" w:rsidRPr="009D6616">
              <w:rPr>
                <w:rFonts w:eastAsia="Times New Roman"/>
                <w:bCs/>
                <w:sz w:val="28"/>
                <w:szCs w:val="28"/>
                <w:lang w:eastAsia="en-US"/>
              </w:rPr>
              <w:t xml:space="preserve">noteikumu </w:t>
            </w:r>
            <w:r w:rsidR="0053296E">
              <w:rPr>
                <w:rFonts w:eastAsia="Times New Roman"/>
                <w:bCs/>
                <w:sz w:val="28"/>
                <w:szCs w:val="28"/>
                <w:lang w:eastAsia="en-US"/>
              </w:rPr>
              <w:t xml:space="preserve">Nr.249 </w:t>
            </w:r>
            <w:r w:rsidR="00320BEC" w:rsidRPr="009D6616">
              <w:rPr>
                <w:rFonts w:eastAsia="Times New Roman"/>
                <w:bCs/>
                <w:sz w:val="28"/>
                <w:szCs w:val="28"/>
                <w:lang w:eastAsia="en-US"/>
              </w:rPr>
              <w:t>ietvaros tām noteiktos ierobežojumus.</w:t>
            </w:r>
          </w:p>
          <w:p w14:paraId="2162ACC4" w14:textId="2775FC71" w:rsidR="00AF0FD3" w:rsidRPr="009D6616" w:rsidRDefault="00AD5576" w:rsidP="00320BEC">
            <w:pPr>
              <w:ind w:firstLine="761"/>
              <w:jc w:val="both"/>
              <w:rPr>
                <w:rFonts w:eastAsia="Times New Roman"/>
                <w:bCs/>
                <w:sz w:val="28"/>
                <w:szCs w:val="28"/>
                <w:lang w:eastAsia="en-US"/>
              </w:rPr>
            </w:pPr>
            <w:r w:rsidRPr="009D6616">
              <w:rPr>
                <w:rFonts w:eastAsia="Times New Roman"/>
                <w:bCs/>
                <w:sz w:val="28"/>
                <w:szCs w:val="28"/>
                <w:lang w:eastAsia="en-US"/>
              </w:rPr>
              <w:t xml:space="preserve">Vienlaikus </w:t>
            </w:r>
            <w:r w:rsidR="0047392C">
              <w:rPr>
                <w:rFonts w:eastAsia="Times New Roman"/>
                <w:bCs/>
                <w:sz w:val="28"/>
                <w:szCs w:val="28"/>
                <w:lang w:eastAsia="en-US"/>
              </w:rPr>
              <w:t xml:space="preserve">MK </w:t>
            </w:r>
            <w:r w:rsidRPr="009D6616">
              <w:rPr>
                <w:rFonts w:eastAsia="Times New Roman"/>
                <w:bCs/>
                <w:sz w:val="28"/>
                <w:szCs w:val="28"/>
                <w:lang w:eastAsia="en-US"/>
              </w:rPr>
              <w:t xml:space="preserve">noteikumu </w:t>
            </w:r>
            <w:r w:rsidR="00AF0FD3" w:rsidRPr="009D6616">
              <w:rPr>
                <w:rFonts w:eastAsia="Times New Roman"/>
                <w:bCs/>
                <w:sz w:val="28"/>
                <w:szCs w:val="28"/>
                <w:lang w:eastAsia="en-US"/>
              </w:rPr>
              <w:t>projekt</w:t>
            </w:r>
            <w:r w:rsidR="0055292D" w:rsidRPr="009D6616">
              <w:rPr>
                <w:rFonts w:eastAsia="Times New Roman"/>
                <w:bCs/>
                <w:sz w:val="28"/>
                <w:szCs w:val="28"/>
                <w:lang w:eastAsia="en-US"/>
              </w:rPr>
              <w:t xml:space="preserve">s </w:t>
            </w:r>
            <w:r w:rsidR="00EC5AD4" w:rsidRPr="009D6616">
              <w:rPr>
                <w:rFonts w:eastAsia="Times New Roman"/>
                <w:bCs/>
                <w:sz w:val="28"/>
                <w:szCs w:val="28"/>
                <w:lang w:eastAsia="en-US"/>
              </w:rPr>
              <w:t xml:space="preserve">paredz izmaiņas </w:t>
            </w:r>
            <w:r w:rsidR="00AF0FD3" w:rsidRPr="009D6616">
              <w:rPr>
                <w:rFonts w:eastAsia="Times New Roman"/>
                <w:bCs/>
                <w:sz w:val="28"/>
                <w:szCs w:val="28"/>
                <w:lang w:eastAsia="en-US"/>
              </w:rPr>
              <w:t>8.1.3.</w:t>
            </w:r>
            <w:r w:rsidR="005260FE">
              <w:rPr>
                <w:rFonts w:eastAsia="Times New Roman"/>
                <w:bCs/>
                <w:sz w:val="28"/>
                <w:szCs w:val="28"/>
                <w:lang w:eastAsia="en-US"/>
              </w:rPr>
              <w:t>SAM MK</w:t>
            </w:r>
            <w:r w:rsidR="00AF0FD3" w:rsidRPr="009D6616">
              <w:rPr>
                <w:rFonts w:eastAsia="Times New Roman"/>
                <w:bCs/>
                <w:sz w:val="28"/>
                <w:szCs w:val="28"/>
                <w:lang w:eastAsia="en-US"/>
              </w:rPr>
              <w:t xml:space="preserve"> noteikumu </w:t>
            </w:r>
            <w:r w:rsidR="0053296E">
              <w:rPr>
                <w:rFonts w:eastAsia="Times New Roman"/>
                <w:bCs/>
                <w:sz w:val="28"/>
                <w:szCs w:val="28"/>
                <w:lang w:eastAsia="en-US"/>
              </w:rPr>
              <w:t xml:space="preserve">Nr.249 </w:t>
            </w:r>
            <w:r w:rsidR="00AF0FD3" w:rsidRPr="009D6616">
              <w:rPr>
                <w:rFonts w:eastAsia="Times New Roman"/>
                <w:bCs/>
                <w:sz w:val="28"/>
                <w:szCs w:val="28"/>
                <w:lang w:eastAsia="en-US"/>
              </w:rPr>
              <w:t>15.</w:t>
            </w:r>
            <w:r w:rsidR="003F1892" w:rsidRPr="009D6616">
              <w:rPr>
                <w:rFonts w:eastAsia="Times New Roman"/>
                <w:bCs/>
                <w:sz w:val="28"/>
                <w:szCs w:val="28"/>
                <w:lang w:eastAsia="en-US"/>
              </w:rPr>
              <w:t xml:space="preserve"> </w:t>
            </w:r>
            <w:r w:rsidR="00AF0FD3" w:rsidRPr="009D6616">
              <w:rPr>
                <w:rFonts w:eastAsia="Times New Roman"/>
                <w:bCs/>
                <w:sz w:val="28"/>
                <w:szCs w:val="28"/>
                <w:lang w:eastAsia="en-US"/>
              </w:rPr>
              <w:t>punktā</w:t>
            </w:r>
            <w:r w:rsidR="00A43F2C" w:rsidRPr="009D6616">
              <w:rPr>
                <w:rFonts w:eastAsia="Times New Roman"/>
                <w:bCs/>
                <w:sz w:val="28"/>
                <w:szCs w:val="28"/>
                <w:lang w:eastAsia="en-US"/>
              </w:rPr>
              <w:t xml:space="preserve">, </w:t>
            </w:r>
            <w:r w:rsidR="00BB006E" w:rsidRPr="009D6616">
              <w:rPr>
                <w:rFonts w:eastAsia="Times New Roman"/>
                <w:bCs/>
                <w:sz w:val="28"/>
                <w:szCs w:val="28"/>
                <w:lang w:eastAsia="en-US"/>
              </w:rPr>
              <w:t xml:space="preserve">atbilstoši apstiprinātajiem maksājumiem </w:t>
            </w:r>
            <w:r w:rsidR="0055292D" w:rsidRPr="009D6616">
              <w:rPr>
                <w:rFonts w:eastAsia="Times New Roman"/>
                <w:bCs/>
                <w:sz w:val="28"/>
                <w:szCs w:val="28"/>
                <w:lang w:eastAsia="en-US"/>
              </w:rPr>
              <w:t>precizēj</w:t>
            </w:r>
            <w:r w:rsidR="00A43F2C" w:rsidRPr="009D6616">
              <w:rPr>
                <w:rFonts w:eastAsia="Times New Roman"/>
                <w:bCs/>
                <w:sz w:val="28"/>
                <w:szCs w:val="28"/>
                <w:lang w:eastAsia="en-US"/>
              </w:rPr>
              <w:t>ot</w:t>
            </w:r>
            <w:r w:rsidR="0055292D" w:rsidRPr="009D6616">
              <w:rPr>
                <w:rFonts w:eastAsia="Times New Roman"/>
                <w:bCs/>
                <w:sz w:val="28"/>
                <w:szCs w:val="28"/>
                <w:lang w:eastAsia="en-US"/>
              </w:rPr>
              <w:t xml:space="preserve"> </w:t>
            </w:r>
            <w:r w:rsidR="00AF0FD3" w:rsidRPr="009D6616">
              <w:rPr>
                <w:rFonts w:eastAsia="Times New Roman"/>
                <w:bCs/>
                <w:sz w:val="28"/>
                <w:szCs w:val="28"/>
                <w:lang w:eastAsia="en-US"/>
              </w:rPr>
              <w:t xml:space="preserve">atsevišķiem </w:t>
            </w:r>
            <w:r w:rsidR="00B2434E" w:rsidRPr="009D6616">
              <w:rPr>
                <w:rFonts w:eastAsia="Times New Roman"/>
                <w:bCs/>
                <w:sz w:val="28"/>
                <w:szCs w:val="28"/>
                <w:lang w:eastAsia="en-US"/>
              </w:rPr>
              <w:t>p</w:t>
            </w:r>
            <w:r w:rsidR="00AF0FD3" w:rsidRPr="009D6616">
              <w:rPr>
                <w:rFonts w:eastAsia="Times New Roman"/>
                <w:bCs/>
                <w:sz w:val="28"/>
                <w:szCs w:val="28"/>
                <w:lang w:eastAsia="en-US"/>
              </w:rPr>
              <w:t xml:space="preserve">rojekta iesniedzējiem maksimālā plānotā kopējā attiecināmā finansējuma </w:t>
            </w:r>
            <w:r w:rsidR="00907259" w:rsidRPr="009D6616">
              <w:rPr>
                <w:rFonts w:eastAsia="Times New Roman"/>
                <w:bCs/>
                <w:sz w:val="28"/>
                <w:szCs w:val="28"/>
                <w:lang w:eastAsia="en-US"/>
              </w:rPr>
              <w:t>apmēru</w:t>
            </w:r>
            <w:r w:rsidR="00AF0FD3" w:rsidRPr="009D6616">
              <w:rPr>
                <w:rFonts w:eastAsia="Times New Roman"/>
                <w:bCs/>
                <w:sz w:val="28"/>
                <w:szCs w:val="28"/>
                <w:lang w:eastAsia="en-US"/>
              </w:rPr>
              <w:t>.</w:t>
            </w:r>
          </w:p>
          <w:p w14:paraId="5CB68B89" w14:textId="44D2177F" w:rsidR="000415ED" w:rsidRPr="009D6616" w:rsidRDefault="0047392C" w:rsidP="00320BEC">
            <w:pPr>
              <w:ind w:firstLine="761"/>
              <w:jc w:val="both"/>
              <w:rPr>
                <w:rFonts w:eastAsia="Times New Roman"/>
                <w:bCs/>
                <w:sz w:val="28"/>
                <w:szCs w:val="28"/>
                <w:lang w:eastAsia="en-US"/>
              </w:rPr>
            </w:pPr>
            <w:r>
              <w:rPr>
                <w:rFonts w:eastAsia="Times New Roman"/>
                <w:bCs/>
                <w:sz w:val="28"/>
                <w:szCs w:val="28"/>
                <w:lang w:eastAsia="en-US"/>
              </w:rPr>
              <w:t>MK n</w:t>
            </w:r>
            <w:r w:rsidR="0078627D" w:rsidRPr="009D6616">
              <w:rPr>
                <w:rFonts w:eastAsia="Times New Roman"/>
                <w:bCs/>
                <w:sz w:val="28"/>
                <w:szCs w:val="28"/>
                <w:lang w:eastAsia="en-US"/>
              </w:rPr>
              <w:t xml:space="preserve">oteikumu projektā paredzētās finansējuma pārdales rezultātā </w:t>
            </w:r>
            <w:r w:rsidR="00907259" w:rsidRPr="009D6616">
              <w:rPr>
                <w:rFonts w:eastAsia="Times New Roman"/>
                <w:bCs/>
                <w:sz w:val="28"/>
                <w:szCs w:val="28"/>
                <w:lang w:eastAsia="en-US"/>
              </w:rPr>
              <w:t xml:space="preserve">Sadarbības </w:t>
            </w:r>
            <w:r w:rsidR="00126BE2" w:rsidRPr="009D6616">
              <w:rPr>
                <w:rFonts w:eastAsia="Times New Roman"/>
                <w:bCs/>
                <w:sz w:val="28"/>
                <w:szCs w:val="28"/>
                <w:lang w:eastAsia="en-US"/>
              </w:rPr>
              <w:t>iestāde</w:t>
            </w:r>
            <w:r w:rsidR="000415ED" w:rsidRPr="009D6616">
              <w:rPr>
                <w:rFonts w:eastAsia="Times New Roman"/>
                <w:bCs/>
                <w:sz w:val="28"/>
                <w:szCs w:val="28"/>
                <w:lang w:eastAsia="en-US"/>
              </w:rPr>
              <w:t>i</w:t>
            </w:r>
            <w:r w:rsidR="0078627D" w:rsidRPr="009D6616">
              <w:rPr>
                <w:rFonts w:eastAsia="Times New Roman"/>
                <w:bCs/>
                <w:sz w:val="28"/>
                <w:szCs w:val="28"/>
                <w:lang w:eastAsia="en-US"/>
              </w:rPr>
              <w:t xml:space="preserve"> pēc  profesionālās izglītības iestāžu – </w:t>
            </w:r>
            <w:r w:rsidR="00126BE2" w:rsidRPr="009D6616">
              <w:rPr>
                <w:rFonts w:eastAsia="Times New Roman"/>
                <w:bCs/>
                <w:sz w:val="28"/>
                <w:szCs w:val="28"/>
                <w:lang w:eastAsia="en-US"/>
              </w:rPr>
              <w:t xml:space="preserve">PIKC „Rīgas Valsts tehnikums”, </w:t>
            </w:r>
            <w:r w:rsidR="00320BEC" w:rsidRPr="009D6616">
              <w:rPr>
                <w:rFonts w:eastAsia="Times New Roman"/>
                <w:bCs/>
                <w:sz w:val="28"/>
                <w:szCs w:val="28"/>
                <w:lang w:eastAsia="en-US"/>
              </w:rPr>
              <w:t>V</w:t>
            </w:r>
            <w:r w:rsidR="00126BE2" w:rsidRPr="009D6616">
              <w:rPr>
                <w:rFonts w:eastAsia="Times New Roman"/>
                <w:bCs/>
                <w:sz w:val="28"/>
                <w:szCs w:val="28"/>
                <w:lang w:eastAsia="en-US"/>
              </w:rPr>
              <w:t xml:space="preserve">SIA „Rīgas Tūrisma un radošās industrijas </w:t>
            </w:r>
            <w:r w:rsidR="00126BE2" w:rsidRPr="009D6616">
              <w:rPr>
                <w:rFonts w:eastAsia="Times New Roman"/>
                <w:bCs/>
                <w:sz w:val="28"/>
                <w:szCs w:val="28"/>
                <w:lang w:eastAsia="en-US"/>
              </w:rPr>
              <w:lastRenderedPageBreak/>
              <w:t xml:space="preserve">tehnikums”, </w:t>
            </w:r>
            <w:r w:rsidR="00320BEC" w:rsidRPr="009D6616">
              <w:rPr>
                <w:rFonts w:eastAsia="Times New Roman"/>
                <w:bCs/>
                <w:sz w:val="28"/>
                <w:szCs w:val="28"/>
                <w:lang w:eastAsia="en-US"/>
              </w:rPr>
              <w:t xml:space="preserve">Rīgas Mākslas un mediju tehnikuma,  </w:t>
            </w:r>
            <w:r w:rsidR="00126BE2" w:rsidRPr="009D6616">
              <w:rPr>
                <w:rFonts w:eastAsia="Times New Roman"/>
                <w:bCs/>
                <w:sz w:val="28"/>
                <w:szCs w:val="28"/>
                <w:lang w:eastAsia="en-US"/>
              </w:rPr>
              <w:t>PIKC „Liepājas Valsts tehnikums”, Kuldīgas T</w:t>
            </w:r>
            <w:r w:rsidR="00320BEC" w:rsidRPr="009D6616">
              <w:rPr>
                <w:rFonts w:eastAsia="Times New Roman"/>
                <w:bCs/>
                <w:sz w:val="28"/>
                <w:szCs w:val="28"/>
                <w:lang w:eastAsia="en-US"/>
              </w:rPr>
              <w:t>ehnoloģiju un tūrisma tehnikuma, Rēzeknes tehnikuma un Vidzemes tehnoloģiju un dizaina tehnikuma</w:t>
            </w:r>
            <w:r w:rsidR="0078627D" w:rsidRPr="009D6616">
              <w:rPr>
                <w:rFonts w:eastAsia="Times New Roman"/>
                <w:bCs/>
                <w:sz w:val="28"/>
                <w:szCs w:val="28"/>
                <w:lang w:eastAsia="en-US"/>
              </w:rPr>
              <w:t xml:space="preserve"> ierosinājuma būs jāveic grozījumi  noslēgtajās vienošanās</w:t>
            </w:r>
            <w:r w:rsidR="00C9755B" w:rsidRPr="009D6616">
              <w:rPr>
                <w:rFonts w:eastAsia="Times New Roman"/>
                <w:bCs/>
                <w:sz w:val="28"/>
                <w:szCs w:val="28"/>
                <w:lang w:eastAsia="en-US"/>
              </w:rPr>
              <w:t xml:space="preserve"> par 8.1.3.</w:t>
            </w:r>
            <w:r w:rsidR="00702958">
              <w:rPr>
                <w:rFonts w:eastAsia="Times New Roman"/>
                <w:bCs/>
                <w:sz w:val="28"/>
                <w:szCs w:val="28"/>
                <w:lang w:eastAsia="en-US"/>
              </w:rPr>
              <w:t xml:space="preserve">SAM </w:t>
            </w:r>
            <w:r w:rsidR="000415ED" w:rsidRPr="009D6616">
              <w:rPr>
                <w:rFonts w:eastAsia="Times New Roman"/>
                <w:bCs/>
                <w:sz w:val="28"/>
                <w:szCs w:val="28"/>
                <w:lang w:eastAsia="en-US"/>
              </w:rPr>
              <w:t xml:space="preserve">projektu īstenošanu, cita starpā </w:t>
            </w:r>
            <w:r w:rsidR="00320BEC" w:rsidRPr="009D6616">
              <w:rPr>
                <w:rFonts w:eastAsia="Times New Roman"/>
                <w:bCs/>
                <w:sz w:val="28"/>
                <w:szCs w:val="28"/>
                <w:lang w:eastAsia="en-US"/>
              </w:rPr>
              <w:t>uzraugot</w:t>
            </w:r>
            <w:r w:rsidR="000415ED" w:rsidRPr="009D6616">
              <w:rPr>
                <w:rFonts w:eastAsia="Times New Roman"/>
                <w:bCs/>
                <w:sz w:val="28"/>
                <w:szCs w:val="28"/>
                <w:lang w:eastAsia="en-US"/>
              </w:rPr>
              <w:t xml:space="preserve">, ka projektos netiek pārsniegts maksimāli pieļaujamais </w:t>
            </w:r>
            <w:r w:rsidR="002F0300" w:rsidRPr="009D6616">
              <w:rPr>
                <w:rFonts w:eastAsia="Times New Roman"/>
                <w:bCs/>
                <w:sz w:val="28"/>
                <w:szCs w:val="28"/>
                <w:lang w:eastAsia="en-US"/>
              </w:rPr>
              <w:t xml:space="preserve">projekta </w:t>
            </w:r>
            <w:r w:rsidR="000415ED" w:rsidRPr="009D6616">
              <w:rPr>
                <w:rFonts w:eastAsia="Times New Roman"/>
                <w:bCs/>
                <w:sz w:val="28"/>
                <w:szCs w:val="28"/>
                <w:lang w:eastAsia="en-US"/>
              </w:rPr>
              <w:t xml:space="preserve">vadības izmaksu apmērs. </w:t>
            </w:r>
          </w:p>
          <w:p w14:paraId="478D4719" w14:textId="72DE89B3" w:rsidR="000415ED" w:rsidRPr="009D6616" w:rsidRDefault="0047392C" w:rsidP="00320BEC">
            <w:pPr>
              <w:ind w:firstLine="761"/>
              <w:jc w:val="both"/>
              <w:rPr>
                <w:rFonts w:eastAsia="Times New Roman"/>
                <w:bCs/>
                <w:sz w:val="28"/>
                <w:szCs w:val="28"/>
                <w:lang w:eastAsia="en-US"/>
              </w:rPr>
            </w:pPr>
            <w:r>
              <w:rPr>
                <w:rFonts w:eastAsia="Times New Roman"/>
                <w:bCs/>
                <w:sz w:val="28"/>
                <w:szCs w:val="28"/>
                <w:lang w:eastAsia="en-US"/>
              </w:rPr>
              <w:t>MK n</w:t>
            </w:r>
            <w:r w:rsidR="000415ED" w:rsidRPr="009D6616">
              <w:rPr>
                <w:rFonts w:eastAsia="Times New Roman"/>
                <w:bCs/>
                <w:sz w:val="28"/>
                <w:szCs w:val="28"/>
                <w:lang w:eastAsia="en-US"/>
              </w:rPr>
              <w:t>oteikumu projekts paredz redakcionālas izmaiņas 8.1.3.</w:t>
            </w:r>
            <w:r w:rsidR="00702958">
              <w:rPr>
                <w:rFonts w:eastAsia="Times New Roman"/>
                <w:bCs/>
                <w:sz w:val="28"/>
                <w:szCs w:val="28"/>
                <w:lang w:eastAsia="en-US"/>
              </w:rPr>
              <w:t>SAM</w:t>
            </w:r>
            <w:r w:rsidR="000415ED" w:rsidRPr="009D6616">
              <w:rPr>
                <w:rFonts w:eastAsia="Times New Roman"/>
                <w:bCs/>
                <w:sz w:val="28"/>
                <w:szCs w:val="28"/>
                <w:lang w:eastAsia="en-US"/>
              </w:rPr>
              <w:t xml:space="preserve"> </w:t>
            </w:r>
            <w:r w:rsidR="00040DBC">
              <w:rPr>
                <w:rFonts w:eastAsia="Times New Roman"/>
                <w:bCs/>
                <w:sz w:val="28"/>
                <w:szCs w:val="28"/>
                <w:lang w:eastAsia="en-US"/>
              </w:rPr>
              <w:t xml:space="preserve">MK </w:t>
            </w:r>
            <w:r w:rsidR="000415ED" w:rsidRPr="009D6616">
              <w:rPr>
                <w:rFonts w:eastAsia="Times New Roman"/>
                <w:bCs/>
                <w:sz w:val="28"/>
                <w:szCs w:val="28"/>
                <w:lang w:eastAsia="en-US"/>
              </w:rPr>
              <w:t>noteikumu</w:t>
            </w:r>
            <w:r w:rsidR="0053296E">
              <w:rPr>
                <w:rFonts w:eastAsia="Times New Roman"/>
                <w:bCs/>
                <w:sz w:val="28"/>
                <w:szCs w:val="28"/>
                <w:lang w:eastAsia="en-US"/>
              </w:rPr>
              <w:t xml:space="preserve"> Nr.249</w:t>
            </w:r>
            <w:r w:rsidR="000415ED" w:rsidRPr="009D6616">
              <w:rPr>
                <w:rFonts w:eastAsia="Times New Roman"/>
                <w:bCs/>
                <w:sz w:val="28"/>
                <w:szCs w:val="28"/>
                <w:lang w:eastAsia="en-US"/>
              </w:rPr>
              <w:t xml:space="preserve"> </w:t>
            </w:r>
            <w:r w:rsidR="00514E25" w:rsidRPr="009D6616">
              <w:rPr>
                <w:rFonts w:eastAsia="Times New Roman"/>
                <w:bCs/>
                <w:sz w:val="28"/>
                <w:szCs w:val="28"/>
                <w:lang w:eastAsia="en-US"/>
              </w:rPr>
              <w:t>7.1. un 7.2. apakšpunktā</w:t>
            </w:r>
            <w:r w:rsidR="0053296E">
              <w:rPr>
                <w:rFonts w:eastAsia="Times New Roman"/>
                <w:bCs/>
                <w:sz w:val="28"/>
                <w:szCs w:val="28"/>
                <w:lang w:eastAsia="en-US"/>
              </w:rPr>
              <w:t>,</w:t>
            </w:r>
            <w:r w:rsidR="00514E25" w:rsidRPr="009D6616">
              <w:rPr>
                <w:rFonts w:eastAsia="Times New Roman"/>
                <w:bCs/>
                <w:sz w:val="28"/>
                <w:szCs w:val="28"/>
                <w:lang w:eastAsia="en-US"/>
              </w:rPr>
              <w:t xml:space="preserve"> izslēdzot ierobežojumu par finansējuma pārdali starp atlases kārtām.</w:t>
            </w:r>
          </w:p>
          <w:p w14:paraId="302F42A5" w14:textId="642A590A" w:rsidR="004229CA" w:rsidRDefault="0052023B" w:rsidP="009D6616">
            <w:pPr>
              <w:numPr>
                <w:ilvl w:val="0"/>
                <w:numId w:val="52"/>
              </w:numPr>
              <w:ind w:left="52" w:firstLine="308"/>
              <w:contextualSpacing/>
              <w:jc w:val="both"/>
              <w:rPr>
                <w:bCs/>
                <w:sz w:val="28"/>
                <w:szCs w:val="28"/>
                <w:lang w:eastAsia="en-US"/>
              </w:rPr>
            </w:pPr>
            <w:r w:rsidRPr="009D6616">
              <w:rPr>
                <w:rFonts w:eastAsia="Times New Roman"/>
                <w:bCs/>
                <w:sz w:val="28"/>
                <w:szCs w:val="28"/>
                <w:lang w:eastAsia="en-US"/>
              </w:rPr>
              <w:t xml:space="preserve">Pamatojoties uz Nodomu protokolu </w:t>
            </w:r>
            <w:r w:rsidR="0047392C">
              <w:rPr>
                <w:rFonts w:eastAsia="Times New Roman"/>
                <w:bCs/>
                <w:sz w:val="28"/>
                <w:szCs w:val="28"/>
                <w:lang w:eastAsia="en-US"/>
              </w:rPr>
              <w:t xml:space="preserve">MK </w:t>
            </w:r>
            <w:r w:rsidRPr="009D6616">
              <w:rPr>
                <w:rFonts w:eastAsia="Times New Roman"/>
                <w:bCs/>
                <w:sz w:val="28"/>
                <w:szCs w:val="28"/>
                <w:lang w:eastAsia="en-US"/>
              </w:rPr>
              <w:t xml:space="preserve">noteikumu projekts paredz atbilstošu precizējumu </w:t>
            </w:r>
            <w:r w:rsidRPr="009D6616">
              <w:rPr>
                <w:bCs/>
                <w:sz w:val="28"/>
                <w:szCs w:val="28"/>
                <w:lang w:eastAsia="en-US"/>
              </w:rPr>
              <w:t>8.1.3.</w:t>
            </w:r>
            <w:r w:rsidR="004229CA">
              <w:rPr>
                <w:bCs/>
                <w:sz w:val="28"/>
                <w:szCs w:val="28"/>
                <w:lang w:eastAsia="en-US"/>
              </w:rPr>
              <w:t>SAM</w:t>
            </w:r>
            <w:r w:rsidRPr="009D6616">
              <w:rPr>
                <w:bCs/>
                <w:sz w:val="28"/>
                <w:szCs w:val="28"/>
                <w:lang w:eastAsia="en-US"/>
              </w:rPr>
              <w:t xml:space="preserve"> </w:t>
            </w:r>
            <w:r w:rsidR="0053296E">
              <w:rPr>
                <w:bCs/>
                <w:sz w:val="28"/>
                <w:szCs w:val="28"/>
                <w:lang w:eastAsia="en-US"/>
              </w:rPr>
              <w:t xml:space="preserve">MK </w:t>
            </w:r>
            <w:r w:rsidRPr="009D6616">
              <w:rPr>
                <w:bCs/>
                <w:sz w:val="28"/>
                <w:szCs w:val="28"/>
                <w:lang w:eastAsia="en-US"/>
              </w:rPr>
              <w:t xml:space="preserve">noteikumu </w:t>
            </w:r>
            <w:r w:rsidR="0053296E">
              <w:rPr>
                <w:bCs/>
                <w:sz w:val="28"/>
                <w:szCs w:val="28"/>
                <w:lang w:eastAsia="en-US"/>
              </w:rPr>
              <w:t xml:space="preserve">Nr.249 </w:t>
            </w:r>
            <w:r w:rsidRPr="009D6616">
              <w:rPr>
                <w:bCs/>
                <w:sz w:val="28"/>
                <w:szCs w:val="28"/>
                <w:lang w:eastAsia="en-US"/>
              </w:rPr>
              <w:t>17.1.apakšpunktā</w:t>
            </w:r>
            <w:r w:rsidRPr="009D6616">
              <w:rPr>
                <w:rFonts w:eastAsia="Times New Roman"/>
                <w:bCs/>
                <w:sz w:val="28"/>
                <w:szCs w:val="28"/>
                <w:lang w:eastAsia="en-US"/>
              </w:rPr>
              <w:t>.</w:t>
            </w:r>
          </w:p>
          <w:p w14:paraId="24AF6684" w14:textId="201C7CC6" w:rsidR="007E4BB4" w:rsidRPr="009D6616" w:rsidRDefault="007E4BB4" w:rsidP="009D6616">
            <w:pPr>
              <w:numPr>
                <w:ilvl w:val="0"/>
                <w:numId w:val="52"/>
              </w:numPr>
              <w:ind w:left="52" w:firstLine="308"/>
              <w:contextualSpacing/>
              <w:jc w:val="both"/>
              <w:rPr>
                <w:bCs/>
                <w:sz w:val="28"/>
                <w:szCs w:val="28"/>
                <w:lang w:eastAsia="en-US"/>
              </w:rPr>
            </w:pPr>
            <w:r w:rsidRPr="009D6616">
              <w:rPr>
                <w:bCs/>
                <w:sz w:val="28"/>
                <w:szCs w:val="28"/>
                <w:lang w:eastAsia="en-US"/>
              </w:rPr>
              <w:t>Saskaņā ar MK noteikumu Nr. 249 38.</w:t>
            </w:r>
            <w:r w:rsidRPr="009D6616">
              <w:rPr>
                <w:bCs/>
                <w:sz w:val="28"/>
                <w:szCs w:val="28"/>
                <w:vertAlign w:val="superscript"/>
                <w:lang w:eastAsia="en-US"/>
              </w:rPr>
              <w:t>1</w:t>
            </w:r>
            <w:r w:rsidRPr="009D6616">
              <w:rPr>
                <w:bCs/>
                <w:sz w:val="28"/>
                <w:szCs w:val="28"/>
                <w:lang w:eastAsia="en-US"/>
              </w:rPr>
              <w:t xml:space="preserve"> punktu, papildinošas saimnieciskās darbības veikšana pieļaujama ne vairāk kā 20 procentu apmērā no attiecīgās infrastruktūras gada jaudas platības vai laika, vai finanšu izteiksmē.</w:t>
            </w:r>
          </w:p>
          <w:p w14:paraId="63B5379A" w14:textId="78FB6154" w:rsidR="007E4BB4" w:rsidRPr="009D6616" w:rsidRDefault="007E4BB4" w:rsidP="0047392C">
            <w:pPr>
              <w:pStyle w:val="ListParagraph"/>
              <w:ind w:left="52" w:firstLine="709"/>
              <w:jc w:val="both"/>
              <w:rPr>
                <w:bCs/>
                <w:sz w:val="28"/>
                <w:szCs w:val="28"/>
                <w:lang w:eastAsia="en-US"/>
              </w:rPr>
            </w:pPr>
            <w:r w:rsidRPr="009D6616">
              <w:rPr>
                <w:bCs/>
                <w:sz w:val="28"/>
                <w:szCs w:val="28"/>
                <w:lang w:eastAsia="en-US"/>
              </w:rPr>
              <w:t xml:space="preserve">Lai </w:t>
            </w:r>
            <w:r w:rsidRPr="007E4BB4">
              <w:rPr>
                <w:bCs/>
                <w:sz w:val="28"/>
                <w:szCs w:val="28"/>
                <w:lang w:eastAsia="en-US"/>
              </w:rPr>
              <w:t>uzraudzītu 8.1.3</w:t>
            </w:r>
            <w:r w:rsidRPr="009D6616">
              <w:rPr>
                <w:bCs/>
                <w:sz w:val="28"/>
                <w:szCs w:val="28"/>
                <w:lang w:eastAsia="en-US"/>
              </w:rPr>
              <w:t>.</w:t>
            </w:r>
            <w:r w:rsidR="0047392C">
              <w:rPr>
                <w:bCs/>
                <w:sz w:val="28"/>
                <w:szCs w:val="28"/>
                <w:lang w:eastAsia="en-US"/>
              </w:rPr>
              <w:t>SAM</w:t>
            </w:r>
            <w:r>
              <w:rPr>
                <w:bCs/>
                <w:sz w:val="28"/>
                <w:szCs w:val="28"/>
                <w:lang w:eastAsia="en-US"/>
              </w:rPr>
              <w:t xml:space="preserve"> </w:t>
            </w:r>
            <w:r w:rsidRPr="009D6616">
              <w:rPr>
                <w:bCs/>
                <w:sz w:val="28"/>
                <w:szCs w:val="28"/>
                <w:lang w:eastAsia="en-US"/>
              </w:rPr>
              <w:t xml:space="preserve">projektu ietvaros veikto investīciju atbilstību MK noteikumu Nr. </w:t>
            </w:r>
            <w:r>
              <w:rPr>
                <w:bCs/>
                <w:sz w:val="28"/>
                <w:szCs w:val="28"/>
                <w:lang w:eastAsia="en-US"/>
              </w:rPr>
              <w:t>249</w:t>
            </w:r>
            <w:r w:rsidRPr="009D6616">
              <w:rPr>
                <w:bCs/>
                <w:sz w:val="28"/>
                <w:szCs w:val="28"/>
                <w:lang w:eastAsia="en-US"/>
              </w:rPr>
              <w:t xml:space="preserve"> </w:t>
            </w:r>
            <w:r w:rsidR="0047392C">
              <w:rPr>
                <w:bCs/>
                <w:sz w:val="28"/>
                <w:szCs w:val="28"/>
                <w:lang w:eastAsia="en-US"/>
              </w:rPr>
              <w:t>38</w:t>
            </w:r>
            <w:r w:rsidRPr="009D6616">
              <w:rPr>
                <w:bCs/>
                <w:sz w:val="28"/>
                <w:szCs w:val="28"/>
                <w:lang w:eastAsia="en-US"/>
              </w:rPr>
              <w:t>.</w:t>
            </w:r>
            <w:r w:rsidRPr="0047392C">
              <w:rPr>
                <w:bCs/>
                <w:sz w:val="28"/>
                <w:szCs w:val="28"/>
                <w:vertAlign w:val="superscript"/>
                <w:lang w:eastAsia="en-US"/>
              </w:rPr>
              <w:t>1</w:t>
            </w:r>
            <w:r w:rsidRPr="009D6616">
              <w:rPr>
                <w:bCs/>
                <w:sz w:val="28"/>
                <w:szCs w:val="28"/>
                <w:lang w:eastAsia="en-US"/>
              </w:rPr>
              <w:t xml:space="preserve"> punktam, ir nepieciešams noteikt pienākumu </w:t>
            </w:r>
            <w:r w:rsidR="00786AD2">
              <w:rPr>
                <w:bCs/>
                <w:sz w:val="28"/>
                <w:szCs w:val="28"/>
                <w:lang w:eastAsia="en-US"/>
              </w:rPr>
              <w:t>S</w:t>
            </w:r>
            <w:r w:rsidRPr="009D6616">
              <w:rPr>
                <w:bCs/>
                <w:sz w:val="28"/>
                <w:szCs w:val="28"/>
                <w:lang w:eastAsia="en-US"/>
              </w:rPr>
              <w:t xml:space="preserve">adarbības iestādei projekta īstenošanas laikā un projekta </w:t>
            </w:r>
            <w:proofErr w:type="spellStart"/>
            <w:r w:rsidRPr="009D6616">
              <w:rPr>
                <w:bCs/>
                <w:sz w:val="28"/>
                <w:szCs w:val="28"/>
                <w:lang w:eastAsia="en-US"/>
              </w:rPr>
              <w:t>pēcuzraudzības</w:t>
            </w:r>
            <w:proofErr w:type="spellEnd"/>
            <w:r w:rsidRPr="009D6616">
              <w:rPr>
                <w:bCs/>
                <w:sz w:val="28"/>
                <w:szCs w:val="28"/>
                <w:lang w:eastAsia="en-US"/>
              </w:rPr>
              <w:t xml:space="preserve"> periodā veikt ikgadēju projektu uzraudzību. Gadījumā, ja tiek secināts, ka kādā no gadiem ir pārsniegts maksimāli pieļaujamais papildinošu saimniecisku darbību apjoms (20% no infrastruktūras kapacitātes), tiek veikta nelikumīga komercdarbības atbalsta atgūšana par konkrēto gadu.</w:t>
            </w:r>
          </w:p>
        </w:tc>
        <w:bookmarkStart w:id="5" w:name="_GoBack"/>
        <w:bookmarkEnd w:id="5"/>
      </w:tr>
      <w:tr w:rsidR="001B4761" w:rsidRPr="001B4761" w14:paraId="13CAFE4B" w14:textId="77777777" w:rsidTr="00C7559D">
        <w:tc>
          <w:tcPr>
            <w:tcW w:w="218" w:type="pct"/>
            <w:tcBorders>
              <w:top w:val="single" w:sz="4" w:space="0" w:color="auto"/>
              <w:left w:val="single" w:sz="4" w:space="0" w:color="auto"/>
              <w:bottom w:val="single" w:sz="4" w:space="0" w:color="auto"/>
              <w:right w:val="single" w:sz="4" w:space="0" w:color="auto"/>
            </w:tcBorders>
            <w:shd w:val="clear" w:color="auto" w:fill="auto"/>
          </w:tcPr>
          <w:p w14:paraId="6965CBE3" w14:textId="72B2DAE3" w:rsidR="00055596" w:rsidRPr="001B4761" w:rsidRDefault="00B650B7" w:rsidP="001351FC">
            <w:pPr>
              <w:jc w:val="center"/>
              <w:rPr>
                <w:sz w:val="28"/>
                <w:szCs w:val="28"/>
                <w:lang w:eastAsia="en-US"/>
              </w:rPr>
            </w:pPr>
            <w:r w:rsidRPr="001B4761">
              <w:rPr>
                <w:sz w:val="28"/>
                <w:szCs w:val="28"/>
              </w:rPr>
              <w:lastRenderedPageBreak/>
              <w:t>3.</w:t>
            </w:r>
          </w:p>
        </w:tc>
        <w:tc>
          <w:tcPr>
            <w:tcW w:w="1246" w:type="pct"/>
            <w:tcBorders>
              <w:top w:val="single" w:sz="4" w:space="0" w:color="auto"/>
              <w:left w:val="single" w:sz="4" w:space="0" w:color="auto"/>
              <w:bottom w:val="single" w:sz="4" w:space="0" w:color="auto"/>
              <w:right w:val="single" w:sz="4" w:space="0" w:color="auto"/>
            </w:tcBorders>
            <w:shd w:val="clear" w:color="auto" w:fill="auto"/>
          </w:tcPr>
          <w:p w14:paraId="014BAADF" w14:textId="77777777" w:rsidR="00055596" w:rsidRPr="001B4761" w:rsidRDefault="00B650B7" w:rsidP="001351FC">
            <w:pPr>
              <w:rPr>
                <w:sz w:val="28"/>
                <w:szCs w:val="28"/>
                <w:lang w:eastAsia="en-US"/>
              </w:rPr>
            </w:pPr>
            <w:r w:rsidRPr="001B4761">
              <w:rPr>
                <w:sz w:val="28"/>
                <w:szCs w:val="28"/>
              </w:rPr>
              <w:t>Projekta izstrādē iesaistītās institūcijas</w:t>
            </w:r>
            <w:r w:rsidR="00742CA8" w:rsidRPr="001B4761">
              <w:rPr>
                <w:sz w:val="28"/>
                <w:szCs w:val="28"/>
              </w:rPr>
              <w:t xml:space="preserve"> un publiskas personas kapitālsabiedrības</w:t>
            </w:r>
          </w:p>
        </w:tc>
        <w:tc>
          <w:tcPr>
            <w:tcW w:w="3536" w:type="pct"/>
            <w:tcBorders>
              <w:top w:val="single" w:sz="4" w:space="0" w:color="auto"/>
              <w:left w:val="single" w:sz="4" w:space="0" w:color="auto"/>
              <w:bottom w:val="single" w:sz="4" w:space="0" w:color="auto"/>
              <w:right w:val="single" w:sz="4" w:space="0" w:color="auto"/>
            </w:tcBorders>
            <w:shd w:val="clear" w:color="auto" w:fill="auto"/>
          </w:tcPr>
          <w:p w14:paraId="08508355" w14:textId="5ED1CFD2" w:rsidR="006C5810" w:rsidRPr="00126BE2" w:rsidRDefault="00786AD2" w:rsidP="009A44C3">
            <w:pPr>
              <w:jc w:val="both"/>
              <w:rPr>
                <w:rFonts w:eastAsiaTheme="minorEastAsia"/>
                <w:sz w:val="28"/>
                <w:szCs w:val="28"/>
              </w:rPr>
            </w:pPr>
            <w:r>
              <w:rPr>
                <w:rFonts w:eastAsiaTheme="minorEastAsia"/>
                <w:sz w:val="28"/>
                <w:szCs w:val="28"/>
              </w:rPr>
              <w:t>M</w:t>
            </w:r>
            <w:r w:rsidR="00154ADC" w:rsidRPr="001B4761">
              <w:rPr>
                <w:rFonts w:eastAsiaTheme="minorEastAsia"/>
                <w:sz w:val="28"/>
                <w:szCs w:val="28"/>
              </w:rPr>
              <w:t>inistrija</w:t>
            </w:r>
            <w:r w:rsidR="004F3AB3" w:rsidRPr="001B4761">
              <w:rPr>
                <w:sz w:val="28"/>
                <w:szCs w:val="28"/>
              </w:rPr>
              <w:t xml:space="preserve"> </w:t>
            </w:r>
            <w:r w:rsidR="004F3AB3" w:rsidRPr="001B4761">
              <w:rPr>
                <w:rFonts w:eastAsiaTheme="minorEastAsia"/>
                <w:sz w:val="28"/>
                <w:szCs w:val="28"/>
              </w:rPr>
              <w:t>kā Eiropas Savienības struktūrfondu atbildīgā iestāde</w:t>
            </w:r>
            <w:r w:rsidR="00DD6B5A">
              <w:rPr>
                <w:rFonts w:eastAsiaTheme="minorEastAsia"/>
                <w:sz w:val="28"/>
                <w:szCs w:val="28"/>
              </w:rPr>
              <w:t xml:space="preserve"> (turpmāk – Atbildīgā iestāde)</w:t>
            </w:r>
            <w:r w:rsidR="00126BE2">
              <w:rPr>
                <w:rFonts w:eastAsiaTheme="minorEastAsia"/>
                <w:sz w:val="28"/>
                <w:szCs w:val="28"/>
              </w:rPr>
              <w:t xml:space="preserve">, </w:t>
            </w:r>
            <w:r w:rsidR="00320BEC">
              <w:rPr>
                <w:rFonts w:eastAsiaTheme="minorEastAsia"/>
                <w:sz w:val="28"/>
                <w:szCs w:val="28"/>
              </w:rPr>
              <w:t>S</w:t>
            </w:r>
            <w:r w:rsidR="00126BE2">
              <w:rPr>
                <w:rFonts w:eastAsiaTheme="minorEastAsia"/>
                <w:sz w:val="28"/>
                <w:szCs w:val="28"/>
              </w:rPr>
              <w:t>adarbības iestāde</w:t>
            </w:r>
            <w:r w:rsidR="007711EF">
              <w:rPr>
                <w:rFonts w:eastAsiaTheme="minorEastAsia"/>
                <w:sz w:val="28"/>
                <w:szCs w:val="28"/>
              </w:rPr>
              <w:t>,</w:t>
            </w:r>
            <w:r w:rsidR="00320BEC">
              <w:rPr>
                <w:rFonts w:eastAsiaTheme="minorEastAsia"/>
                <w:sz w:val="28"/>
                <w:szCs w:val="28"/>
              </w:rPr>
              <w:t xml:space="preserve"> A</w:t>
            </w:r>
            <w:r w:rsidR="00126BE2">
              <w:rPr>
                <w:rFonts w:eastAsiaTheme="minorEastAsia"/>
                <w:sz w:val="28"/>
                <w:szCs w:val="28"/>
              </w:rPr>
              <w:t xml:space="preserve">ģentūra. </w:t>
            </w:r>
          </w:p>
        </w:tc>
      </w:tr>
      <w:tr w:rsidR="001B4761" w:rsidRPr="001B4761" w14:paraId="77E52157" w14:textId="77777777" w:rsidTr="00C7559D">
        <w:tc>
          <w:tcPr>
            <w:tcW w:w="218" w:type="pct"/>
            <w:tcBorders>
              <w:top w:val="single" w:sz="4" w:space="0" w:color="auto"/>
              <w:left w:val="single" w:sz="4" w:space="0" w:color="auto"/>
              <w:bottom w:val="single" w:sz="4" w:space="0" w:color="auto"/>
              <w:right w:val="single" w:sz="4" w:space="0" w:color="auto"/>
            </w:tcBorders>
            <w:shd w:val="clear" w:color="auto" w:fill="auto"/>
          </w:tcPr>
          <w:p w14:paraId="6D8A2F60" w14:textId="77777777" w:rsidR="00055596" w:rsidRPr="001B4761" w:rsidRDefault="00B650B7" w:rsidP="001351FC">
            <w:pPr>
              <w:jc w:val="center"/>
              <w:rPr>
                <w:sz w:val="28"/>
                <w:szCs w:val="28"/>
                <w:lang w:eastAsia="en-US"/>
              </w:rPr>
            </w:pPr>
            <w:r w:rsidRPr="001B4761">
              <w:rPr>
                <w:sz w:val="28"/>
                <w:szCs w:val="28"/>
              </w:rPr>
              <w:t>4.</w:t>
            </w:r>
          </w:p>
        </w:tc>
        <w:tc>
          <w:tcPr>
            <w:tcW w:w="1246" w:type="pct"/>
            <w:tcBorders>
              <w:top w:val="single" w:sz="4" w:space="0" w:color="auto"/>
              <w:left w:val="single" w:sz="4" w:space="0" w:color="auto"/>
              <w:bottom w:val="single" w:sz="4" w:space="0" w:color="auto"/>
              <w:right w:val="single" w:sz="4" w:space="0" w:color="auto"/>
            </w:tcBorders>
            <w:shd w:val="clear" w:color="auto" w:fill="auto"/>
          </w:tcPr>
          <w:p w14:paraId="6948758D" w14:textId="77777777" w:rsidR="00055596" w:rsidRPr="001B4761" w:rsidRDefault="00B650B7" w:rsidP="001351FC">
            <w:pPr>
              <w:rPr>
                <w:sz w:val="28"/>
                <w:szCs w:val="28"/>
                <w:lang w:eastAsia="en-US"/>
              </w:rPr>
            </w:pPr>
            <w:r w:rsidRPr="001B4761">
              <w:rPr>
                <w:sz w:val="28"/>
                <w:szCs w:val="28"/>
              </w:rPr>
              <w:t>Cita informācija</w:t>
            </w:r>
          </w:p>
        </w:tc>
        <w:tc>
          <w:tcPr>
            <w:tcW w:w="3536" w:type="pct"/>
            <w:tcBorders>
              <w:top w:val="single" w:sz="4" w:space="0" w:color="auto"/>
              <w:left w:val="single" w:sz="4" w:space="0" w:color="auto"/>
              <w:bottom w:val="single" w:sz="4" w:space="0" w:color="auto"/>
              <w:right w:val="single" w:sz="4" w:space="0" w:color="auto"/>
            </w:tcBorders>
            <w:shd w:val="clear" w:color="auto" w:fill="FFFFFF"/>
          </w:tcPr>
          <w:p w14:paraId="1BD28FD8" w14:textId="77777777" w:rsidR="00055596" w:rsidRPr="001B4761" w:rsidRDefault="00616CE1" w:rsidP="002B0E96">
            <w:pPr>
              <w:pStyle w:val="Default"/>
              <w:jc w:val="both"/>
              <w:rPr>
                <w:rFonts w:eastAsia="Times New Roman"/>
                <w:color w:val="auto"/>
                <w:sz w:val="28"/>
                <w:szCs w:val="28"/>
                <w:lang w:bidi="lo-LA"/>
              </w:rPr>
            </w:pPr>
            <w:r w:rsidRPr="001B4761">
              <w:rPr>
                <w:bCs/>
                <w:color w:val="auto"/>
                <w:sz w:val="28"/>
                <w:szCs w:val="28"/>
              </w:rPr>
              <w:t>Nav.</w:t>
            </w:r>
            <w:r w:rsidR="00B650B7" w:rsidRPr="001B4761">
              <w:rPr>
                <w:bCs/>
                <w:color w:val="auto"/>
                <w:sz w:val="28"/>
                <w:szCs w:val="28"/>
              </w:rPr>
              <w:t xml:space="preserve"> </w:t>
            </w:r>
          </w:p>
        </w:tc>
      </w:tr>
    </w:tbl>
    <w:p w14:paraId="2C3CF893" w14:textId="77777777" w:rsidR="000952B3" w:rsidRPr="001B4761" w:rsidRDefault="00176E94" w:rsidP="00176E94">
      <w:pPr>
        <w:tabs>
          <w:tab w:val="left" w:pos="7395"/>
        </w:tabs>
        <w:jc w:val="both"/>
        <w:rPr>
          <w:sz w:val="28"/>
          <w:szCs w:val="28"/>
        </w:rPr>
      </w:pPr>
      <w:r w:rsidRPr="001B4761">
        <w:rPr>
          <w:sz w:val="28"/>
          <w:szCs w:val="28"/>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384"/>
        <w:gridCol w:w="6251"/>
      </w:tblGrid>
      <w:tr w:rsidR="001B4761" w:rsidRPr="001B4761" w14:paraId="66F7010B" w14:textId="77777777" w:rsidTr="009B606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A18DD85" w14:textId="77777777" w:rsidR="000952B3" w:rsidRPr="001B4761" w:rsidRDefault="00B650B7" w:rsidP="001351FC">
            <w:pPr>
              <w:pStyle w:val="ListParagraph"/>
              <w:tabs>
                <w:tab w:val="left" w:pos="2268"/>
                <w:tab w:val="left" w:pos="2410"/>
              </w:tabs>
              <w:ind w:left="1080"/>
              <w:jc w:val="center"/>
              <w:rPr>
                <w:b/>
                <w:sz w:val="28"/>
                <w:szCs w:val="28"/>
                <w:lang w:eastAsia="en-US"/>
              </w:rPr>
            </w:pPr>
            <w:r w:rsidRPr="001B4761">
              <w:rPr>
                <w:b/>
                <w:bCs/>
                <w:sz w:val="28"/>
                <w:szCs w:val="28"/>
              </w:rPr>
              <w:t>II. Tiesību akta projekta ietekme uz sabiedrību, tautsaimniecības attīstību un administratīvo slogu</w:t>
            </w:r>
          </w:p>
        </w:tc>
      </w:tr>
      <w:tr w:rsidR="001B4761" w:rsidRPr="001B4761" w14:paraId="7FDB8804"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hideMark/>
          </w:tcPr>
          <w:p w14:paraId="2CEFF902" w14:textId="77777777" w:rsidR="000952B3" w:rsidRPr="001B4761" w:rsidRDefault="00B650B7" w:rsidP="001351FC">
            <w:pPr>
              <w:jc w:val="center"/>
              <w:rPr>
                <w:sz w:val="28"/>
                <w:szCs w:val="28"/>
                <w:lang w:eastAsia="en-US"/>
              </w:rPr>
            </w:pPr>
            <w:r w:rsidRPr="001B4761">
              <w:rPr>
                <w:sz w:val="28"/>
                <w:szCs w:val="28"/>
              </w:rPr>
              <w:t>1.</w:t>
            </w:r>
          </w:p>
        </w:tc>
        <w:tc>
          <w:tcPr>
            <w:tcW w:w="1324" w:type="pct"/>
            <w:tcBorders>
              <w:top w:val="single" w:sz="4" w:space="0" w:color="auto"/>
              <w:left w:val="single" w:sz="4" w:space="0" w:color="auto"/>
              <w:bottom w:val="single" w:sz="4" w:space="0" w:color="auto"/>
              <w:right w:val="single" w:sz="4" w:space="0" w:color="auto"/>
            </w:tcBorders>
            <w:shd w:val="clear" w:color="auto" w:fill="auto"/>
            <w:hideMark/>
          </w:tcPr>
          <w:p w14:paraId="0D309ECA" w14:textId="77777777" w:rsidR="000952B3" w:rsidRPr="001B4761" w:rsidRDefault="00B650B7" w:rsidP="006C5810">
            <w:pPr>
              <w:ind w:left="66"/>
              <w:jc w:val="both"/>
              <w:rPr>
                <w:bCs/>
                <w:iCs/>
                <w:sz w:val="28"/>
                <w:szCs w:val="28"/>
              </w:rPr>
            </w:pPr>
            <w:r w:rsidRPr="001B4761">
              <w:rPr>
                <w:bCs/>
                <w:iCs/>
                <w:sz w:val="28"/>
                <w:szCs w:val="28"/>
              </w:rPr>
              <w:t xml:space="preserve">Sabiedrības </w:t>
            </w:r>
            <w:proofErr w:type="spellStart"/>
            <w:r w:rsidRPr="001B4761">
              <w:rPr>
                <w:bCs/>
                <w:iCs/>
                <w:sz w:val="28"/>
                <w:szCs w:val="28"/>
              </w:rPr>
              <w:t>mērķgrupas</w:t>
            </w:r>
            <w:proofErr w:type="spellEnd"/>
            <w:r w:rsidRPr="001B4761">
              <w:rPr>
                <w:bCs/>
                <w:iCs/>
                <w:sz w:val="28"/>
                <w:szCs w:val="28"/>
              </w:rPr>
              <w:t xml:space="preserve">, kuras tiesiskais </w:t>
            </w:r>
            <w:r w:rsidRPr="001B4761">
              <w:rPr>
                <w:bCs/>
                <w:iCs/>
                <w:sz w:val="28"/>
                <w:szCs w:val="28"/>
              </w:rPr>
              <w:lastRenderedPageBreak/>
              <w:t>regulējums ietekmē vai varētu ietekmēt</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1D4875CA" w14:textId="59DFFDE6" w:rsidR="00125052" w:rsidRPr="001B4761" w:rsidRDefault="00EC55B6" w:rsidP="00784E26">
            <w:pPr>
              <w:jc w:val="both"/>
              <w:rPr>
                <w:rFonts w:eastAsiaTheme="minorEastAsia"/>
                <w:sz w:val="28"/>
                <w:szCs w:val="28"/>
              </w:rPr>
            </w:pPr>
            <w:r w:rsidRPr="001B4761">
              <w:rPr>
                <w:rFonts w:eastAsiaTheme="minorEastAsia"/>
                <w:sz w:val="28"/>
                <w:szCs w:val="28"/>
              </w:rPr>
              <w:lastRenderedPageBreak/>
              <w:t>Profesionālās izglītības iestādes</w:t>
            </w:r>
            <w:r w:rsidR="007641DF">
              <w:rPr>
                <w:rFonts w:eastAsiaTheme="minorEastAsia"/>
                <w:sz w:val="28"/>
                <w:szCs w:val="28"/>
              </w:rPr>
              <w:t>:</w:t>
            </w:r>
            <w:r w:rsidRPr="001B4761">
              <w:rPr>
                <w:rFonts w:eastAsiaTheme="minorEastAsia"/>
                <w:sz w:val="28"/>
                <w:szCs w:val="28"/>
              </w:rPr>
              <w:t xml:space="preserve"> </w:t>
            </w:r>
            <w:r w:rsidR="00126BE2">
              <w:rPr>
                <w:rFonts w:eastAsiaTheme="minorEastAsia"/>
                <w:sz w:val="28"/>
                <w:szCs w:val="28"/>
              </w:rPr>
              <w:t xml:space="preserve">PIKC </w:t>
            </w:r>
            <w:r w:rsidR="00126BE2" w:rsidRPr="001B4761">
              <w:rPr>
                <w:rFonts w:eastAsiaTheme="minorEastAsia"/>
                <w:sz w:val="28"/>
                <w:szCs w:val="28"/>
              </w:rPr>
              <w:t>„</w:t>
            </w:r>
            <w:r w:rsidR="00126BE2">
              <w:rPr>
                <w:rFonts w:eastAsiaTheme="minorEastAsia"/>
                <w:sz w:val="28"/>
                <w:szCs w:val="28"/>
              </w:rPr>
              <w:t>Rīgas</w:t>
            </w:r>
            <w:r w:rsidR="00C9755B">
              <w:rPr>
                <w:rFonts w:eastAsiaTheme="minorEastAsia"/>
                <w:sz w:val="28"/>
                <w:szCs w:val="28"/>
              </w:rPr>
              <w:t xml:space="preserve"> Valsts tehnikums”</w:t>
            </w:r>
            <w:r w:rsidR="00126BE2">
              <w:rPr>
                <w:rFonts w:eastAsiaTheme="minorEastAsia"/>
                <w:sz w:val="28"/>
                <w:szCs w:val="28"/>
              </w:rPr>
              <w:t xml:space="preserve">, </w:t>
            </w:r>
            <w:r w:rsidR="00126BE2" w:rsidRPr="00806CF0">
              <w:rPr>
                <w:rFonts w:eastAsiaTheme="minorEastAsia"/>
                <w:sz w:val="28"/>
                <w:szCs w:val="28"/>
              </w:rPr>
              <w:t xml:space="preserve">VSIA </w:t>
            </w:r>
            <w:r w:rsidR="00126BE2">
              <w:rPr>
                <w:rFonts w:eastAsiaTheme="minorEastAsia"/>
                <w:sz w:val="28"/>
                <w:szCs w:val="28"/>
              </w:rPr>
              <w:t xml:space="preserve">„Rīgas </w:t>
            </w:r>
            <w:r w:rsidR="00126BE2" w:rsidRPr="00806CF0">
              <w:rPr>
                <w:rFonts w:eastAsiaTheme="minorEastAsia"/>
                <w:sz w:val="28"/>
                <w:szCs w:val="28"/>
              </w:rPr>
              <w:t>Tūrisma un radošās industrijas tehnikums</w:t>
            </w:r>
            <w:r w:rsidR="00126BE2">
              <w:rPr>
                <w:rFonts w:eastAsiaTheme="minorEastAsia"/>
                <w:sz w:val="28"/>
                <w:szCs w:val="28"/>
              </w:rPr>
              <w:t>”,</w:t>
            </w:r>
            <w:r w:rsidR="00734F18">
              <w:rPr>
                <w:rFonts w:eastAsiaTheme="minorEastAsia"/>
                <w:sz w:val="28"/>
                <w:szCs w:val="28"/>
              </w:rPr>
              <w:t xml:space="preserve"> </w:t>
            </w:r>
            <w:r w:rsidR="00734F18" w:rsidRPr="00320BEC">
              <w:rPr>
                <w:rFonts w:eastAsiaTheme="minorEastAsia"/>
                <w:sz w:val="28"/>
                <w:szCs w:val="28"/>
              </w:rPr>
              <w:t>R</w:t>
            </w:r>
            <w:r w:rsidR="00734F18">
              <w:rPr>
                <w:rFonts w:eastAsiaTheme="minorEastAsia"/>
                <w:sz w:val="28"/>
                <w:szCs w:val="28"/>
              </w:rPr>
              <w:t xml:space="preserve">īgas Mākslas un mediju </w:t>
            </w:r>
            <w:r w:rsidR="00734F18">
              <w:rPr>
                <w:rFonts w:eastAsiaTheme="minorEastAsia"/>
                <w:sz w:val="28"/>
                <w:szCs w:val="28"/>
              </w:rPr>
              <w:lastRenderedPageBreak/>
              <w:t>tehnikums,</w:t>
            </w:r>
            <w:r w:rsidR="00126BE2" w:rsidRPr="00806CF0">
              <w:rPr>
                <w:rFonts w:eastAsiaTheme="minorEastAsia"/>
                <w:sz w:val="28"/>
                <w:szCs w:val="28"/>
              </w:rPr>
              <w:t xml:space="preserve"> </w:t>
            </w:r>
            <w:r w:rsidR="00126BE2">
              <w:rPr>
                <w:rFonts w:eastAsiaTheme="minorEastAsia"/>
                <w:sz w:val="28"/>
                <w:szCs w:val="28"/>
              </w:rPr>
              <w:t xml:space="preserve">PIKC </w:t>
            </w:r>
            <w:r w:rsidR="00126BE2" w:rsidRPr="001B4761">
              <w:rPr>
                <w:rFonts w:eastAsiaTheme="minorEastAsia"/>
                <w:sz w:val="28"/>
                <w:szCs w:val="28"/>
              </w:rPr>
              <w:t>„Liepājas Valsts tehnikums”</w:t>
            </w:r>
            <w:r w:rsidR="00126BE2">
              <w:rPr>
                <w:rFonts w:eastAsiaTheme="minorEastAsia"/>
                <w:sz w:val="28"/>
                <w:szCs w:val="28"/>
              </w:rPr>
              <w:t xml:space="preserve">, </w:t>
            </w:r>
            <w:r w:rsidR="00784E26">
              <w:rPr>
                <w:rFonts w:eastAsiaTheme="minorEastAsia"/>
                <w:sz w:val="28"/>
                <w:szCs w:val="28"/>
              </w:rPr>
              <w:t>T</w:t>
            </w:r>
            <w:r w:rsidR="00126BE2" w:rsidRPr="00806CF0">
              <w:rPr>
                <w:rFonts w:eastAsiaTheme="minorEastAsia"/>
                <w:sz w:val="28"/>
                <w:szCs w:val="28"/>
              </w:rPr>
              <w:t>ehnikums</w:t>
            </w:r>
            <w:r w:rsidR="00734F18">
              <w:rPr>
                <w:rFonts w:eastAsiaTheme="minorEastAsia"/>
                <w:sz w:val="28"/>
                <w:szCs w:val="28"/>
              </w:rPr>
              <w:t xml:space="preserve">, </w:t>
            </w:r>
            <w:r w:rsidR="00126BE2" w:rsidRPr="00806CF0">
              <w:rPr>
                <w:rFonts w:eastAsiaTheme="minorEastAsia"/>
                <w:sz w:val="28"/>
                <w:szCs w:val="28"/>
              </w:rPr>
              <w:t>Rēzeknes tehnikums</w:t>
            </w:r>
            <w:r w:rsidR="00734F18">
              <w:rPr>
                <w:rFonts w:eastAsiaTheme="minorEastAsia"/>
                <w:sz w:val="28"/>
                <w:szCs w:val="28"/>
              </w:rPr>
              <w:t xml:space="preserve"> un </w:t>
            </w:r>
            <w:r w:rsidR="00734F18" w:rsidRPr="00320BEC">
              <w:rPr>
                <w:rFonts w:eastAsiaTheme="minorEastAsia"/>
                <w:sz w:val="28"/>
                <w:szCs w:val="28"/>
              </w:rPr>
              <w:t>Vidzemes tehnoloģiju un d</w:t>
            </w:r>
            <w:r w:rsidR="00734F18">
              <w:rPr>
                <w:rFonts w:eastAsiaTheme="minorEastAsia"/>
                <w:sz w:val="28"/>
                <w:szCs w:val="28"/>
              </w:rPr>
              <w:t>izaina tehnikums</w:t>
            </w:r>
            <w:r w:rsidR="009F06CE">
              <w:rPr>
                <w:rFonts w:eastAsiaTheme="minorEastAsia"/>
                <w:sz w:val="28"/>
                <w:szCs w:val="28"/>
              </w:rPr>
              <w:t>, S</w:t>
            </w:r>
            <w:r w:rsidR="004B5327">
              <w:rPr>
                <w:rFonts w:eastAsiaTheme="minorEastAsia"/>
                <w:sz w:val="28"/>
                <w:szCs w:val="28"/>
              </w:rPr>
              <w:t>adarbības iestāde</w:t>
            </w:r>
            <w:r w:rsidR="009F06CE">
              <w:rPr>
                <w:rFonts w:eastAsiaTheme="minorEastAsia"/>
                <w:sz w:val="28"/>
                <w:szCs w:val="28"/>
              </w:rPr>
              <w:t xml:space="preserve">, </w:t>
            </w:r>
            <w:r w:rsidR="009D6616" w:rsidRPr="009D6616">
              <w:rPr>
                <w:rFonts w:eastAsiaTheme="minorEastAsia"/>
                <w:sz w:val="28"/>
                <w:szCs w:val="28"/>
              </w:rPr>
              <w:t>Pašvaldība</w:t>
            </w:r>
            <w:r w:rsidRPr="009D6616">
              <w:rPr>
                <w:rFonts w:eastAsiaTheme="minorEastAsia"/>
                <w:sz w:val="28"/>
                <w:szCs w:val="28"/>
              </w:rPr>
              <w:t>.</w:t>
            </w:r>
          </w:p>
        </w:tc>
      </w:tr>
      <w:tr w:rsidR="001B4761" w:rsidRPr="001B4761" w14:paraId="7F86433C"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23FE0627" w14:textId="2F7AD458" w:rsidR="000952B3" w:rsidRPr="001B4761" w:rsidRDefault="00B650B7" w:rsidP="001351FC">
            <w:pPr>
              <w:jc w:val="center"/>
              <w:rPr>
                <w:sz w:val="28"/>
                <w:szCs w:val="28"/>
              </w:rPr>
            </w:pPr>
            <w:r w:rsidRPr="001B4761">
              <w:rPr>
                <w:sz w:val="28"/>
                <w:szCs w:val="28"/>
              </w:rPr>
              <w:lastRenderedPageBreak/>
              <w:t>2.</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633ED404" w14:textId="77777777" w:rsidR="000952B3" w:rsidRPr="001B4761" w:rsidRDefault="00B650B7" w:rsidP="001351FC">
            <w:pPr>
              <w:rPr>
                <w:sz w:val="28"/>
                <w:szCs w:val="28"/>
              </w:rPr>
            </w:pPr>
            <w:r w:rsidRPr="001B4761">
              <w:rPr>
                <w:sz w:val="28"/>
                <w:szCs w:val="28"/>
              </w:rPr>
              <w:t>Tiesiskā regulējuma ietekme uz tautsaimniecību un administratīvo slogu</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0F5D0B46" w14:textId="2684D147" w:rsidR="004C1F68" w:rsidRPr="001B4761" w:rsidRDefault="004D615B" w:rsidP="00B26437">
            <w:pPr>
              <w:jc w:val="both"/>
              <w:rPr>
                <w:rFonts w:eastAsiaTheme="minorEastAsia"/>
                <w:sz w:val="28"/>
                <w:szCs w:val="28"/>
              </w:rPr>
            </w:pPr>
            <w:r w:rsidRPr="001B4761">
              <w:rPr>
                <w:rFonts w:eastAsia="Times New Roman"/>
                <w:iCs/>
                <w:sz w:val="28"/>
                <w:szCs w:val="28"/>
              </w:rPr>
              <w:t xml:space="preserve">Vērtējot </w:t>
            </w:r>
            <w:r w:rsidR="009D6616">
              <w:rPr>
                <w:rFonts w:eastAsia="Times New Roman"/>
                <w:iCs/>
                <w:sz w:val="28"/>
                <w:szCs w:val="28"/>
              </w:rPr>
              <w:t xml:space="preserve">MK </w:t>
            </w:r>
            <w:r w:rsidR="0012155A" w:rsidRPr="001B4761">
              <w:rPr>
                <w:rFonts w:eastAsia="Times New Roman"/>
                <w:iCs/>
                <w:sz w:val="28"/>
                <w:szCs w:val="28"/>
              </w:rPr>
              <w:t xml:space="preserve">noteikumu projekta </w:t>
            </w:r>
            <w:r w:rsidRPr="001B4761">
              <w:rPr>
                <w:rFonts w:eastAsia="Times New Roman"/>
                <w:iCs/>
                <w:sz w:val="28"/>
                <w:szCs w:val="28"/>
              </w:rPr>
              <w:t>ietekmi uz administratīvajām procedūrām un to izmaksām, nav identificēts administratīvā sloga palielinājums ne potenciālajam finansējuma saņēmējam, ne E</w:t>
            </w:r>
            <w:r w:rsidR="00614E23" w:rsidRPr="001B4761">
              <w:rPr>
                <w:rFonts w:eastAsia="Times New Roman"/>
                <w:iCs/>
                <w:sz w:val="28"/>
                <w:szCs w:val="28"/>
              </w:rPr>
              <w:t xml:space="preserve">iropas </w:t>
            </w:r>
            <w:r w:rsidRPr="001B4761">
              <w:rPr>
                <w:rFonts w:eastAsia="Times New Roman"/>
                <w:iCs/>
                <w:sz w:val="28"/>
                <w:szCs w:val="28"/>
              </w:rPr>
              <w:t>S</w:t>
            </w:r>
            <w:r w:rsidR="00614E23" w:rsidRPr="001B4761">
              <w:rPr>
                <w:rFonts w:eastAsia="Times New Roman"/>
                <w:iCs/>
                <w:sz w:val="28"/>
                <w:szCs w:val="28"/>
              </w:rPr>
              <w:t>avienības</w:t>
            </w:r>
            <w:r w:rsidRPr="001B4761">
              <w:rPr>
                <w:rFonts w:eastAsia="Times New Roman"/>
                <w:iCs/>
                <w:sz w:val="28"/>
                <w:szCs w:val="28"/>
              </w:rPr>
              <w:t xml:space="preserve"> fondu vadībā iesaistītajām institūcijām</w:t>
            </w:r>
            <w:r w:rsidR="0012155A" w:rsidRPr="001B4761">
              <w:rPr>
                <w:rFonts w:eastAsia="Times New Roman"/>
                <w:iCs/>
                <w:sz w:val="28"/>
                <w:szCs w:val="28"/>
              </w:rPr>
              <w:t>.</w:t>
            </w:r>
          </w:p>
        </w:tc>
      </w:tr>
      <w:tr w:rsidR="001B4761" w:rsidRPr="001B4761" w14:paraId="2762D4AB"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5CCE4796" w14:textId="77777777" w:rsidR="000952B3" w:rsidRPr="001B4761" w:rsidRDefault="00B650B7" w:rsidP="001351FC">
            <w:pPr>
              <w:jc w:val="center"/>
              <w:rPr>
                <w:sz w:val="28"/>
                <w:szCs w:val="28"/>
              </w:rPr>
            </w:pPr>
            <w:r w:rsidRPr="001B4761">
              <w:rPr>
                <w:sz w:val="28"/>
                <w:szCs w:val="28"/>
              </w:rPr>
              <w:t>3.</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709D29D2" w14:textId="77777777" w:rsidR="000952B3" w:rsidRPr="001B4761" w:rsidRDefault="00B650B7" w:rsidP="001351FC">
            <w:pPr>
              <w:rPr>
                <w:sz w:val="28"/>
                <w:szCs w:val="28"/>
              </w:rPr>
            </w:pPr>
            <w:r w:rsidRPr="001B4761">
              <w:rPr>
                <w:sz w:val="28"/>
                <w:szCs w:val="28"/>
              </w:rPr>
              <w:t>Administratīvo izmaksu monetārs novērtējums</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3B0AC636" w14:textId="3FF1C21E" w:rsidR="000952B3" w:rsidRPr="001B4761" w:rsidRDefault="0047392C" w:rsidP="0047392C">
            <w:pPr>
              <w:jc w:val="both"/>
              <w:rPr>
                <w:bCs/>
                <w:sz w:val="28"/>
                <w:szCs w:val="28"/>
                <w:lang w:eastAsia="en-US"/>
              </w:rPr>
            </w:pPr>
            <w:r>
              <w:rPr>
                <w:rFonts w:eastAsia="Times New Roman"/>
                <w:iCs/>
                <w:sz w:val="28"/>
                <w:szCs w:val="28"/>
              </w:rPr>
              <w:t>MK n</w:t>
            </w:r>
            <w:r w:rsidR="00C046B9" w:rsidRPr="001B4761">
              <w:rPr>
                <w:rFonts w:eastAsia="Times New Roman"/>
                <w:iCs/>
                <w:sz w:val="28"/>
                <w:szCs w:val="28"/>
              </w:rPr>
              <w:t>oteikumu projektam n</w:t>
            </w:r>
            <w:r w:rsidR="004D615B" w:rsidRPr="001B4761">
              <w:rPr>
                <w:rFonts w:eastAsia="Times New Roman"/>
                <w:iCs/>
                <w:sz w:val="28"/>
                <w:szCs w:val="28"/>
              </w:rPr>
              <w:t>av ietekmes uz administratīvajām izmaksām.</w:t>
            </w:r>
          </w:p>
        </w:tc>
      </w:tr>
      <w:tr w:rsidR="001B4761" w:rsidRPr="001B4761" w14:paraId="769BAB14"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15856FCD" w14:textId="77777777" w:rsidR="000952B3" w:rsidRPr="001B4761" w:rsidRDefault="00B650B7" w:rsidP="001351FC">
            <w:pPr>
              <w:jc w:val="center"/>
              <w:rPr>
                <w:sz w:val="28"/>
                <w:szCs w:val="28"/>
              </w:rPr>
            </w:pPr>
            <w:r w:rsidRPr="001B4761">
              <w:rPr>
                <w:sz w:val="28"/>
                <w:szCs w:val="28"/>
              </w:rPr>
              <w:t>4.</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3B1ED07B" w14:textId="77777777" w:rsidR="000952B3" w:rsidRPr="001B4761" w:rsidRDefault="00B650B7" w:rsidP="001351FC">
            <w:pPr>
              <w:rPr>
                <w:sz w:val="28"/>
                <w:szCs w:val="28"/>
              </w:rPr>
            </w:pPr>
            <w:r w:rsidRPr="001B4761">
              <w:rPr>
                <w:sz w:val="28"/>
                <w:szCs w:val="28"/>
              </w:rPr>
              <w:t>Atbilstības izmaksu monetārs novērtējums</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2830E3B0" w14:textId="5DD102EE" w:rsidR="000952B3" w:rsidRPr="001B4761" w:rsidRDefault="0047392C" w:rsidP="0047392C">
            <w:pPr>
              <w:jc w:val="both"/>
              <w:rPr>
                <w:bCs/>
                <w:sz w:val="28"/>
                <w:szCs w:val="28"/>
                <w:lang w:eastAsia="en-US"/>
              </w:rPr>
            </w:pPr>
            <w:r>
              <w:rPr>
                <w:rFonts w:eastAsiaTheme="minorEastAsia"/>
                <w:sz w:val="28"/>
                <w:szCs w:val="28"/>
              </w:rPr>
              <w:t>MK n</w:t>
            </w:r>
            <w:r w:rsidR="00154ADC" w:rsidRPr="001B4761">
              <w:rPr>
                <w:rFonts w:eastAsiaTheme="minorEastAsia"/>
                <w:sz w:val="28"/>
                <w:szCs w:val="28"/>
              </w:rPr>
              <w:t>oteikumu projektam nav ietekmes uz atbilstības izmaksām.</w:t>
            </w:r>
          </w:p>
        </w:tc>
      </w:tr>
      <w:tr w:rsidR="001B4761" w:rsidRPr="001B4761" w14:paraId="22BC960D"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4CFF1DCB" w14:textId="77777777" w:rsidR="00214730" w:rsidRPr="001B4761" w:rsidRDefault="00214730" w:rsidP="00214730">
            <w:pPr>
              <w:jc w:val="center"/>
              <w:rPr>
                <w:sz w:val="28"/>
                <w:szCs w:val="28"/>
              </w:rPr>
            </w:pPr>
            <w:r w:rsidRPr="001B4761">
              <w:rPr>
                <w:sz w:val="28"/>
                <w:szCs w:val="28"/>
              </w:rPr>
              <w:t>5.</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7226D494" w14:textId="77777777" w:rsidR="00214730" w:rsidRPr="001B4761" w:rsidRDefault="00214730" w:rsidP="00214730">
            <w:pPr>
              <w:rPr>
                <w:sz w:val="28"/>
                <w:szCs w:val="28"/>
              </w:rPr>
            </w:pPr>
            <w:r w:rsidRPr="001B4761">
              <w:rPr>
                <w:sz w:val="28"/>
                <w:szCs w:val="28"/>
              </w:rPr>
              <w:t>Cita informācija</w:t>
            </w:r>
          </w:p>
        </w:tc>
        <w:tc>
          <w:tcPr>
            <w:tcW w:w="3457" w:type="pct"/>
            <w:tcBorders>
              <w:top w:val="single" w:sz="4" w:space="0" w:color="auto"/>
              <w:left w:val="single" w:sz="4" w:space="0" w:color="auto"/>
              <w:bottom w:val="single" w:sz="4" w:space="0" w:color="auto"/>
              <w:right w:val="single" w:sz="4" w:space="0" w:color="auto"/>
            </w:tcBorders>
            <w:shd w:val="clear" w:color="auto" w:fill="auto"/>
          </w:tcPr>
          <w:p w14:paraId="56B617D1" w14:textId="19A870CC" w:rsidR="00214730" w:rsidRPr="001B4761" w:rsidRDefault="0012155A" w:rsidP="0012155A">
            <w:pPr>
              <w:jc w:val="both"/>
              <w:rPr>
                <w:sz w:val="28"/>
                <w:szCs w:val="28"/>
              </w:rPr>
            </w:pPr>
            <w:r w:rsidRPr="001B4761">
              <w:rPr>
                <w:rFonts w:eastAsiaTheme="minorEastAsia"/>
                <w:sz w:val="28"/>
                <w:szCs w:val="28"/>
              </w:rPr>
              <w:t>Nav.</w:t>
            </w:r>
          </w:p>
        </w:tc>
      </w:tr>
    </w:tbl>
    <w:p w14:paraId="37D5447E" w14:textId="77777777" w:rsidR="004D2E35" w:rsidRPr="001B4761" w:rsidRDefault="004D2E35" w:rsidP="001351FC">
      <w:pPr>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1B4761" w:rsidRPr="001B4761" w14:paraId="3180E6CB" w14:textId="77777777" w:rsidTr="0000522A">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B17277" w14:textId="77777777" w:rsidR="00214730" w:rsidRPr="001B4761" w:rsidRDefault="00214730" w:rsidP="00214730">
            <w:pPr>
              <w:spacing w:before="100" w:beforeAutospacing="1" w:after="100" w:afterAutospacing="1" w:line="293" w:lineRule="atLeast"/>
              <w:jc w:val="center"/>
              <w:rPr>
                <w:rFonts w:eastAsia="Times New Roman"/>
                <w:b/>
                <w:bCs/>
                <w:sz w:val="28"/>
                <w:szCs w:val="28"/>
              </w:rPr>
            </w:pPr>
            <w:r w:rsidRPr="001B4761">
              <w:rPr>
                <w:rFonts w:eastAsia="Times New Roman"/>
                <w:b/>
                <w:bCs/>
                <w:sz w:val="28"/>
                <w:szCs w:val="28"/>
              </w:rPr>
              <w:t>III. Tiesību akta projekta ietekme uz valsts budžetu un pašvaldību budžetiem</w:t>
            </w:r>
          </w:p>
        </w:tc>
      </w:tr>
      <w:tr w:rsidR="001B4761" w:rsidRPr="001B4761" w14:paraId="6ADEAF88" w14:textId="77777777" w:rsidTr="001034B4">
        <w:trPr>
          <w:trHeight w:val="381"/>
        </w:trPr>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2E4D69C0" w14:textId="5C4A2674" w:rsidR="001034B4" w:rsidRPr="001B4761" w:rsidRDefault="0047392C" w:rsidP="0047392C">
            <w:pPr>
              <w:spacing w:before="40" w:after="40"/>
              <w:ind w:right="57"/>
              <w:jc w:val="center"/>
              <w:rPr>
                <w:iCs/>
                <w:sz w:val="28"/>
                <w:szCs w:val="28"/>
              </w:rPr>
            </w:pPr>
            <w:r>
              <w:rPr>
                <w:iCs/>
                <w:sz w:val="28"/>
                <w:szCs w:val="28"/>
              </w:rPr>
              <w:t>MK n</w:t>
            </w:r>
            <w:r w:rsidR="001034B4" w:rsidRPr="001B4761">
              <w:rPr>
                <w:iCs/>
                <w:sz w:val="28"/>
                <w:szCs w:val="28"/>
              </w:rPr>
              <w:t>oteikumu projekts šo jomu neskar</w:t>
            </w:r>
            <w:r w:rsidR="001034B4" w:rsidRPr="001B4761" w:rsidDel="00276D27">
              <w:rPr>
                <w:iCs/>
                <w:sz w:val="28"/>
                <w:szCs w:val="28"/>
              </w:rPr>
              <w:t xml:space="preserve"> </w:t>
            </w:r>
          </w:p>
        </w:tc>
      </w:tr>
    </w:tbl>
    <w:p w14:paraId="7C00EADD" w14:textId="77777777" w:rsidR="00214730" w:rsidRPr="001B4761" w:rsidRDefault="00214730" w:rsidP="001351FC">
      <w:pP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384"/>
        <w:gridCol w:w="6251"/>
      </w:tblGrid>
      <w:tr w:rsidR="001B4761" w:rsidRPr="001B4761" w14:paraId="2F064A3F" w14:textId="77777777" w:rsidTr="00C377E1">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9B27A2F" w14:textId="7AA10B6E" w:rsidR="001A6400" w:rsidRPr="001B4761" w:rsidRDefault="001A6400" w:rsidP="001A6400">
            <w:pPr>
              <w:rPr>
                <w:b/>
                <w:sz w:val="28"/>
                <w:szCs w:val="28"/>
              </w:rPr>
            </w:pPr>
            <w:r w:rsidRPr="001B4761">
              <w:rPr>
                <w:b/>
                <w:bCs/>
                <w:sz w:val="28"/>
                <w:szCs w:val="28"/>
              </w:rPr>
              <w:t>IV. Tiesību akta projekta ietekme uz spēkā esošo tiesību normu sistēmu</w:t>
            </w:r>
          </w:p>
        </w:tc>
      </w:tr>
      <w:tr w:rsidR="001B4761" w:rsidRPr="001B4761" w14:paraId="74D856EF" w14:textId="77777777" w:rsidTr="00406E58">
        <w:tc>
          <w:tcPr>
            <w:tcW w:w="219" w:type="pct"/>
            <w:tcBorders>
              <w:top w:val="single" w:sz="4" w:space="0" w:color="auto"/>
              <w:left w:val="single" w:sz="4" w:space="0" w:color="auto"/>
              <w:bottom w:val="single" w:sz="4" w:space="0" w:color="auto"/>
              <w:right w:val="single" w:sz="4" w:space="0" w:color="auto"/>
            </w:tcBorders>
            <w:shd w:val="clear" w:color="auto" w:fill="auto"/>
          </w:tcPr>
          <w:p w14:paraId="1F5B1F51" w14:textId="1F3C5D0E" w:rsidR="001A6400" w:rsidRPr="001B4761" w:rsidRDefault="001A6400" w:rsidP="001A6400">
            <w:pPr>
              <w:rPr>
                <w:sz w:val="28"/>
                <w:szCs w:val="28"/>
              </w:rPr>
            </w:pPr>
            <w:r w:rsidRPr="001B4761">
              <w:rPr>
                <w:sz w:val="28"/>
                <w:szCs w:val="28"/>
              </w:rPr>
              <w:t>1.</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05CD2465" w14:textId="75A6BAD5" w:rsidR="001A6400" w:rsidRPr="001B4761" w:rsidRDefault="001A6400" w:rsidP="001A6400">
            <w:pPr>
              <w:rPr>
                <w:bCs/>
                <w:iCs/>
                <w:sz w:val="28"/>
                <w:szCs w:val="28"/>
              </w:rPr>
            </w:pPr>
            <w:r w:rsidRPr="001B4761">
              <w:rPr>
                <w:bCs/>
                <w:iCs/>
                <w:sz w:val="28"/>
                <w:szCs w:val="28"/>
              </w:rPr>
              <w:t>Saistītie tiesību aktu projekti</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29EF3C51" w14:textId="7BC7EF2A" w:rsidR="00A32DE0" w:rsidRPr="0047392C" w:rsidRDefault="00734F18" w:rsidP="00734F18">
            <w:pPr>
              <w:jc w:val="both"/>
            </w:pPr>
            <w:r w:rsidRPr="0047392C">
              <w:rPr>
                <w:rFonts w:eastAsia="Times New Roman"/>
                <w:bCs/>
                <w:sz w:val="28"/>
                <w:szCs w:val="28"/>
                <w:lang w:eastAsia="en-US"/>
              </w:rPr>
              <w:t xml:space="preserve">Nepieciešams veikt grozījumus </w:t>
            </w:r>
            <w:r w:rsidR="004B5327" w:rsidRPr="0047392C">
              <w:rPr>
                <w:rFonts w:eastAsia="Times New Roman"/>
                <w:bCs/>
                <w:sz w:val="28"/>
                <w:szCs w:val="28"/>
                <w:lang w:eastAsia="en-US"/>
              </w:rPr>
              <w:t>M</w:t>
            </w:r>
            <w:r w:rsidR="0047392C" w:rsidRPr="0047392C">
              <w:rPr>
                <w:rFonts w:eastAsia="Times New Roman"/>
                <w:bCs/>
                <w:sz w:val="28"/>
                <w:szCs w:val="28"/>
                <w:lang w:eastAsia="en-US"/>
              </w:rPr>
              <w:t>K</w:t>
            </w:r>
            <w:r w:rsidR="004B5327" w:rsidRPr="0047392C">
              <w:rPr>
                <w:rFonts w:eastAsia="Times New Roman"/>
                <w:bCs/>
                <w:sz w:val="28"/>
                <w:szCs w:val="28"/>
                <w:lang w:eastAsia="en-US"/>
              </w:rPr>
              <w:t xml:space="preserve"> 2016. gada 24. maij</w:t>
            </w:r>
            <w:r w:rsidR="0047392C" w:rsidRPr="0047392C">
              <w:rPr>
                <w:rFonts w:eastAsia="Times New Roman"/>
                <w:bCs/>
                <w:sz w:val="28"/>
                <w:szCs w:val="28"/>
                <w:lang w:eastAsia="en-US"/>
              </w:rPr>
              <w:t>a</w:t>
            </w:r>
            <w:r w:rsidR="004B5327" w:rsidRPr="0047392C">
              <w:rPr>
                <w:rFonts w:eastAsia="Times New Roman"/>
                <w:bCs/>
                <w:sz w:val="28"/>
                <w:szCs w:val="28"/>
                <w:lang w:eastAsia="en-US"/>
              </w:rPr>
              <w:t xml:space="preserve"> noteikum</w:t>
            </w:r>
            <w:r w:rsidRPr="0047392C">
              <w:rPr>
                <w:rFonts w:eastAsia="Times New Roman"/>
                <w:bCs/>
                <w:sz w:val="28"/>
                <w:szCs w:val="28"/>
                <w:lang w:eastAsia="en-US"/>
              </w:rPr>
              <w:t>os</w:t>
            </w:r>
            <w:r w:rsidR="004B5327" w:rsidRPr="0047392C">
              <w:rPr>
                <w:rFonts w:eastAsia="Times New Roman"/>
                <w:bCs/>
                <w:sz w:val="28"/>
                <w:szCs w:val="28"/>
                <w:lang w:eastAsia="en-US"/>
              </w:rPr>
              <w:t xml:space="preserve"> Nr. 323 „Darbības programmas „Izaugsme un nodarbinātība” 8.1.2. specifiskā atbalsta mērķa „Uzlabot vispārējās izglītības iestāžu mācību vidi” īstenošanas noteikumi””</w:t>
            </w:r>
            <w:r w:rsidRPr="0047392C">
              <w:rPr>
                <w:rFonts w:eastAsia="Times New Roman"/>
                <w:bCs/>
                <w:sz w:val="28"/>
                <w:szCs w:val="28"/>
                <w:lang w:eastAsia="en-US"/>
              </w:rPr>
              <w:t>.</w:t>
            </w:r>
            <w:r w:rsidR="00A32DE0" w:rsidRPr="0047392C">
              <w:t xml:space="preserve"> </w:t>
            </w:r>
          </w:p>
          <w:p w14:paraId="031EFA7E" w14:textId="365A7C48" w:rsidR="007E4BB4" w:rsidRPr="0047392C" w:rsidRDefault="007E4BB4" w:rsidP="0047392C">
            <w:pPr>
              <w:shd w:val="clear" w:color="auto" w:fill="FFFFFF"/>
              <w:spacing w:line="293" w:lineRule="atLeast"/>
              <w:jc w:val="both"/>
              <w:rPr>
                <w:rFonts w:eastAsia="Times New Roman"/>
                <w:bCs/>
                <w:sz w:val="28"/>
                <w:szCs w:val="28"/>
                <w:lang w:eastAsia="en-US"/>
              </w:rPr>
            </w:pPr>
            <w:r w:rsidRPr="0047392C">
              <w:rPr>
                <w:rFonts w:eastAsia="Times New Roman"/>
                <w:bCs/>
                <w:sz w:val="28"/>
                <w:szCs w:val="28"/>
                <w:lang w:eastAsia="en-US"/>
              </w:rPr>
              <w:t>Ņemot vērā 8.1.2.</w:t>
            </w:r>
            <w:r w:rsidR="0047392C">
              <w:rPr>
                <w:rFonts w:eastAsia="Times New Roman"/>
                <w:bCs/>
                <w:sz w:val="28"/>
                <w:szCs w:val="28"/>
                <w:lang w:eastAsia="en-US"/>
              </w:rPr>
              <w:t>SAM</w:t>
            </w:r>
            <w:r w:rsidRPr="0047392C">
              <w:rPr>
                <w:rFonts w:eastAsia="Times New Roman"/>
                <w:bCs/>
                <w:sz w:val="28"/>
                <w:szCs w:val="28"/>
                <w:lang w:eastAsia="en-US"/>
              </w:rPr>
              <w:t xml:space="preserve"> un 8.1.3.</w:t>
            </w:r>
            <w:r w:rsidR="0047392C">
              <w:rPr>
                <w:rFonts w:eastAsia="Times New Roman"/>
                <w:bCs/>
                <w:sz w:val="28"/>
                <w:szCs w:val="28"/>
                <w:lang w:eastAsia="en-US"/>
              </w:rPr>
              <w:t>SAM</w:t>
            </w:r>
            <w:r w:rsidRPr="0047392C">
              <w:rPr>
                <w:rFonts w:eastAsia="Times New Roman"/>
                <w:bCs/>
                <w:sz w:val="28"/>
                <w:szCs w:val="28"/>
                <w:lang w:eastAsia="en-US"/>
              </w:rPr>
              <w:t xml:space="preserve"> M</w:t>
            </w:r>
            <w:r w:rsidR="0047392C">
              <w:rPr>
                <w:rFonts w:eastAsia="Times New Roman"/>
                <w:bCs/>
                <w:sz w:val="28"/>
                <w:szCs w:val="28"/>
                <w:lang w:eastAsia="en-US"/>
              </w:rPr>
              <w:t>K</w:t>
            </w:r>
            <w:r w:rsidR="00702958">
              <w:rPr>
                <w:bCs/>
                <w:sz w:val="28"/>
                <w:szCs w:val="28"/>
                <w:lang w:eastAsia="en-US"/>
              </w:rPr>
              <w:t xml:space="preserve"> noteikumu projektu saistību,</w:t>
            </w:r>
            <w:r w:rsidRPr="0047392C">
              <w:rPr>
                <w:bCs/>
                <w:sz w:val="28"/>
                <w:szCs w:val="28"/>
                <w:lang w:eastAsia="en-US"/>
              </w:rPr>
              <w:t xml:space="preserve"> tie tiks virzīti izskatīšanai M</w:t>
            </w:r>
            <w:r w:rsidR="00DD6B5A">
              <w:rPr>
                <w:bCs/>
                <w:sz w:val="28"/>
                <w:szCs w:val="28"/>
                <w:lang w:eastAsia="en-US"/>
              </w:rPr>
              <w:t>K</w:t>
            </w:r>
            <w:r w:rsidRPr="0047392C">
              <w:rPr>
                <w:bCs/>
                <w:sz w:val="28"/>
                <w:szCs w:val="28"/>
                <w:lang w:eastAsia="en-US"/>
              </w:rPr>
              <w:t xml:space="preserve"> vienlaicīgi. </w:t>
            </w:r>
          </w:p>
          <w:p w14:paraId="29F9F27C" w14:textId="6D1680EB" w:rsidR="009F06CE" w:rsidRPr="001B4761" w:rsidRDefault="009F06CE" w:rsidP="00DD6B5A">
            <w:pPr>
              <w:jc w:val="both"/>
              <w:rPr>
                <w:bCs/>
                <w:iCs/>
                <w:sz w:val="28"/>
                <w:szCs w:val="28"/>
              </w:rPr>
            </w:pPr>
            <w:r w:rsidRPr="00690A15">
              <w:rPr>
                <w:rFonts w:eastAsia="Times New Roman"/>
                <w:bCs/>
                <w:sz w:val="28"/>
                <w:szCs w:val="28"/>
                <w:lang w:eastAsia="en-US"/>
              </w:rPr>
              <w:t xml:space="preserve">Pēc </w:t>
            </w:r>
            <w:r w:rsidR="0047392C" w:rsidRPr="00690A15">
              <w:rPr>
                <w:rFonts w:eastAsia="Times New Roman"/>
                <w:bCs/>
                <w:sz w:val="28"/>
                <w:szCs w:val="28"/>
                <w:lang w:eastAsia="en-US"/>
              </w:rPr>
              <w:t xml:space="preserve">MK </w:t>
            </w:r>
            <w:r w:rsidRPr="00690A15">
              <w:rPr>
                <w:rFonts w:eastAsia="Times New Roman"/>
                <w:bCs/>
                <w:sz w:val="28"/>
                <w:szCs w:val="28"/>
                <w:lang w:eastAsia="en-US"/>
              </w:rPr>
              <w:t xml:space="preserve">noteikumu projekta stāšanās spēkā Ministrijai, </w:t>
            </w:r>
            <w:r w:rsidR="00DD6B5A">
              <w:rPr>
                <w:rFonts w:eastAsia="Times New Roman"/>
                <w:bCs/>
                <w:sz w:val="28"/>
                <w:szCs w:val="28"/>
                <w:lang w:eastAsia="en-US"/>
              </w:rPr>
              <w:t>Pašvaldībai</w:t>
            </w:r>
            <w:r w:rsidRPr="00690A15">
              <w:rPr>
                <w:rFonts w:eastAsia="Times New Roman"/>
                <w:bCs/>
                <w:sz w:val="28"/>
                <w:szCs w:val="28"/>
                <w:lang w:eastAsia="en-US"/>
              </w:rPr>
              <w:t xml:space="preserve"> un </w:t>
            </w:r>
            <w:r w:rsidRPr="00690A15">
              <w:rPr>
                <w:rFonts w:eastAsiaTheme="minorEastAsia"/>
                <w:sz w:val="28"/>
                <w:szCs w:val="28"/>
              </w:rPr>
              <w:t>Tehnikumam jānoslēdz Sadarbības līgums.</w:t>
            </w:r>
            <w:r>
              <w:rPr>
                <w:rFonts w:eastAsiaTheme="minorEastAsia"/>
                <w:sz w:val="28"/>
                <w:szCs w:val="28"/>
              </w:rPr>
              <w:t xml:space="preserve"> </w:t>
            </w:r>
          </w:p>
        </w:tc>
      </w:tr>
      <w:tr w:rsidR="001B4761" w:rsidRPr="001B4761" w14:paraId="1DD42798" w14:textId="77777777" w:rsidTr="00C377E1">
        <w:tc>
          <w:tcPr>
            <w:tcW w:w="219" w:type="pct"/>
            <w:tcBorders>
              <w:top w:val="single" w:sz="4" w:space="0" w:color="auto"/>
              <w:left w:val="single" w:sz="4" w:space="0" w:color="auto"/>
              <w:bottom w:val="single" w:sz="4" w:space="0" w:color="auto"/>
              <w:right w:val="single" w:sz="4" w:space="0" w:color="auto"/>
            </w:tcBorders>
            <w:shd w:val="clear" w:color="auto" w:fill="auto"/>
          </w:tcPr>
          <w:p w14:paraId="2A8C1180" w14:textId="604FC754" w:rsidR="001A6400" w:rsidRPr="001B4761" w:rsidRDefault="001A6400" w:rsidP="001A6400">
            <w:pPr>
              <w:rPr>
                <w:sz w:val="28"/>
                <w:szCs w:val="28"/>
              </w:rPr>
            </w:pPr>
            <w:r w:rsidRPr="001B4761">
              <w:rPr>
                <w:sz w:val="28"/>
                <w:szCs w:val="28"/>
              </w:rPr>
              <w:t>2.</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5A882CF2" w14:textId="15762CED" w:rsidR="001A6400" w:rsidRPr="001B4761" w:rsidRDefault="001A6400" w:rsidP="001A6400">
            <w:pPr>
              <w:rPr>
                <w:sz w:val="28"/>
                <w:szCs w:val="28"/>
              </w:rPr>
            </w:pPr>
            <w:r w:rsidRPr="001B4761">
              <w:rPr>
                <w:iCs/>
                <w:sz w:val="28"/>
                <w:szCs w:val="28"/>
              </w:rPr>
              <w:t>Atbildīgā institūcija</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3A42556E" w14:textId="11254E14" w:rsidR="001A6400" w:rsidRPr="001B4761" w:rsidRDefault="004B5327" w:rsidP="004B5327">
            <w:pPr>
              <w:jc w:val="both"/>
              <w:rPr>
                <w:sz w:val="28"/>
                <w:szCs w:val="28"/>
              </w:rPr>
            </w:pPr>
            <w:r>
              <w:rPr>
                <w:iCs/>
                <w:sz w:val="28"/>
                <w:szCs w:val="28"/>
              </w:rPr>
              <w:t>M</w:t>
            </w:r>
            <w:r w:rsidR="001A6400" w:rsidRPr="001B4761">
              <w:rPr>
                <w:iCs/>
                <w:sz w:val="28"/>
                <w:szCs w:val="28"/>
              </w:rPr>
              <w:t>inistrija.</w:t>
            </w:r>
          </w:p>
        </w:tc>
      </w:tr>
      <w:tr w:rsidR="001B4761" w:rsidRPr="001B4761" w14:paraId="133C7EE6" w14:textId="77777777" w:rsidTr="00C377E1">
        <w:tc>
          <w:tcPr>
            <w:tcW w:w="219" w:type="pct"/>
            <w:tcBorders>
              <w:top w:val="single" w:sz="4" w:space="0" w:color="auto"/>
              <w:left w:val="single" w:sz="4" w:space="0" w:color="auto"/>
              <w:bottom w:val="single" w:sz="4" w:space="0" w:color="auto"/>
              <w:right w:val="single" w:sz="4" w:space="0" w:color="auto"/>
            </w:tcBorders>
            <w:shd w:val="clear" w:color="auto" w:fill="auto"/>
          </w:tcPr>
          <w:p w14:paraId="6EFFA265" w14:textId="1CC6A96D" w:rsidR="001A6400" w:rsidRPr="001B4761" w:rsidRDefault="001A6400" w:rsidP="001A6400">
            <w:pPr>
              <w:rPr>
                <w:sz w:val="28"/>
                <w:szCs w:val="28"/>
              </w:rPr>
            </w:pPr>
            <w:r w:rsidRPr="001B4761">
              <w:rPr>
                <w:sz w:val="28"/>
                <w:szCs w:val="28"/>
              </w:rPr>
              <w:t>3.</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6005F506" w14:textId="12AF6BA1" w:rsidR="001A6400" w:rsidRPr="001B4761" w:rsidRDefault="001A6400" w:rsidP="001A6400">
            <w:pPr>
              <w:rPr>
                <w:sz w:val="28"/>
                <w:szCs w:val="28"/>
              </w:rPr>
            </w:pPr>
            <w:r w:rsidRPr="001B4761">
              <w:rPr>
                <w:iCs/>
                <w:sz w:val="28"/>
                <w:szCs w:val="28"/>
              </w:rPr>
              <w:t>Cita informācija</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5F95DC97" w14:textId="5B68D8D0" w:rsidR="001A6400" w:rsidRPr="004B5327" w:rsidRDefault="004B5327" w:rsidP="001A6400">
            <w:pPr>
              <w:rPr>
                <w:bCs/>
                <w:sz w:val="28"/>
                <w:szCs w:val="28"/>
              </w:rPr>
            </w:pPr>
            <w:r w:rsidRPr="004B5327">
              <w:rPr>
                <w:bCs/>
                <w:sz w:val="28"/>
                <w:szCs w:val="28"/>
              </w:rPr>
              <w:t>Nav.</w:t>
            </w:r>
          </w:p>
        </w:tc>
      </w:tr>
    </w:tbl>
    <w:p w14:paraId="12A1736E" w14:textId="77777777" w:rsidR="001A6400" w:rsidRPr="001B4761" w:rsidRDefault="001A6400" w:rsidP="001351FC">
      <w:pPr>
        <w:rPr>
          <w:sz w:val="28"/>
          <w:szCs w:val="28"/>
        </w:rPr>
      </w:pPr>
    </w:p>
    <w:p w14:paraId="01E8272A" w14:textId="77777777" w:rsidR="00B000A1" w:rsidRPr="001B4761" w:rsidRDefault="00B000A1" w:rsidP="00AB4574">
      <w:pPr>
        <w:rPr>
          <w:rFonts w:eastAsia="Times New Roman"/>
          <w:sz w:val="28"/>
          <w:szCs w:val="28"/>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9106"/>
      </w:tblGrid>
      <w:tr w:rsidR="001B4761" w:rsidRPr="001B4761" w14:paraId="41059543" w14:textId="77777777" w:rsidTr="00B30CB5">
        <w:trPr>
          <w:trHeight w:val="375"/>
        </w:trPr>
        <w:tc>
          <w:tcPr>
            <w:tcW w:w="0" w:type="auto"/>
            <w:vAlign w:val="center"/>
            <w:hideMark/>
          </w:tcPr>
          <w:p w14:paraId="423331AD" w14:textId="77777777" w:rsidR="00AB4574" w:rsidRPr="001B4761" w:rsidRDefault="00AB4574" w:rsidP="00B30CB5">
            <w:pPr>
              <w:ind w:firstLine="300"/>
              <w:jc w:val="center"/>
              <w:rPr>
                <w:rFonts w:eastAsia="Times New Roman"/>
                <w:b/>
                <w:bCs/>
                <w:sz w:val="28"/>
                <w:szCs w:val="28"/>
              </w:rPr>
            </w:pPr>
            <w:r w:rsidRPr="001B4761">
              <w:rPr>
                <w:rFonts w:eastAsia="Times New Roman"/>
                <w:b/>
                <w:bCs/>
                <w:sz w:val="28"/>
                <w:szCs w:val="28"/>
              </w:rPr>
              <w:t>V. Tiesību akta projekta atbilstība Latvijas Republikas starptautiskajām saistībām</w:t>
            </w:r>
          </w:p>
        </w:tc>
      </w:tr>
      <w:tr w:rsidR="001B4761" w:rsidRPr="001B4761" w14:paraId="5E11AAEC" w14:textId="77777777" w:rsidTr="00B30CB5">
        <w:trPr>
          <w:trHeight w:val="375"/>
        </w:trPr>
        <w:tc>
          <w:tcPr>
            <w:tcW w:w="0" w:type="auto"/>
            <w:vAlign w:val="center"/>
          </w:tcPr>
          <w:p w14:paraId="128A48A5" w14:textId="038A552B" w:rsidR="00B23121" w:rsidRPr="001B4761" w:rsidRDefault="00DD6B5A" w:rsidP="00DD6B5A">
            <w:pPr>
              <w:ind w:firstLine="300"/>
              <w:jc w:val="center"/>
              <w:rPr>
                <w:rFonts w:eastAsia="Times New Roman"/>
                <w:bCs/>
                <w:sz w:val="28"/>
                <w:szCs w:val="28"/>
              </w:rPr>
            </w:pPr>
            <w:r>
              <w:rPr>
                <w:rFonts w:eastAsia="Times New Roman"/>
                <w:bCs/>
                <w:iCs/>
                <w:sz w:val="28"/>
                <w:szCs w:val="28"/>
              </w:rPr>
              <w:t>MK n</w:t>
            </w:r>
            <w:r w:rsidR="00B23121" w:rsidRPr="001B4761">
              <w:rPr>
                <w:rFonts w:eastAsia="Times New Roman"/>
                <w:bCs/>
                <w:iCs/>
                <w:sz w:val="28"/>
                <w:szCs w:val="28"/>
              </w:rPr>
              <w:t>oteikumu projekts šo jomu neskar.</w:t>
            </w:r>
          </w:p>
        </w:tc>
      </w:tr>
    </w:tbl>
    <w:p w14:paraId="3D5C6082" w14:textId="77777777" w:rsidR="00AB4574" w:rsidRPr="001B4761" w:rsidRDefault="00AB4574" w:rsidP="004A7F10">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1"/>
      </w:tblGrid>
      <w:tr w:rsidR="001B4761" w:rsidRPr="001B4761" w14:paraId="43B99480" w14:textId="77777777" w:rsidTr="001A6400">
        <w:trPr>
          <w:trHeight w:val="421"/>
        </w:trPr>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5"/>
              <w:gridCol w:w="2551"/>
              <w:gridCol w:w="6155"/>
            </w:tblGrid>
            <w:tr w:rsidR="001B4761" w:rsidRPr="001B4761" w14:paraId="5C4D4BCE" w14:textId="77777777" w:rsidTr="0023030A">
              <w:trPr>
                <w:trHeight w:val="421"/>
              </w:trPr>
              <w:tc>
                <w:tcPr>
                  <w:tcW w:w="5000" w:type="pct"/>
                  <w:gridSpan w:val="3"/>
                  <w:vAlign w:val="center"/>
                </w:tcPr>
                <w:p w14:paraId="56AD9581" w14:textId="77777777" w:rsidR="00081198" w:rsidRPr="001B4761" w:rsidRDefault="00081198" w:rsidP="00081198">
                  <w:pPr>
                    <w:pStyle w:val="naisnod"/>
                    <w:spacing w:before="0" w:beforeAutospacing="0" w:after="0" w:afterAutospacing="0"/>
                    <w:ind w:left="57" w:right="57"/>
                    <w:jc w:val="center"/>
                    <w:rPr>
                      <w:b/>
                      <w:sz w:val="28"/>
                      <w:szCs w:val="28"/>
                    </w:rPr>
                  </w:pPr>
                  <w:r w:rsidRPr="001B4761">
                    <w:rPr>
                      <w:b/>
                      <w:sz w:val="28"/>
                      <w:szCs w:val="28"/>
                    </w:rPr>
                    <w:lastRenderedPageBreak/>
                    <w:t>VI. Sabiedrības līdzdalība un komunikācijas aktivitātes</w:t>
                  </w:r>
                </w:p>
              </w:tc>
            </w:tr>
            <w:tr w:rsidR="001B4761" w:rsidRPr="001B4761" w14:paraId="6E580D76" w14:textId="77777777" w:rsidTr="0023030A">
              <w:trPr>
                <w:trHeight w:val="553"/>
              </w:trPr>
              <w:tc>
                <w:tcPr>
                  <w:tcW w:w="169" w:type="pct"/>
                </w:tcPr>
                <w:p w14:paraId="1C6204CA" w14:textId="77777777" w:rsidR="00081198" w:rsidRPr="001B4761" w:rsidRDefault="00081198" w:rsidP="00081198">
                  <w:pPr>
                    <w:ind w:left="57" w:right="57"/>
                    <w:jc w:val="both"/>
                    <w:rPr>
                      <w:bCs/>
                      <w:sz w:val="28"/>
                      <w:szCs w:val="28"/>
                    </w:rPr>
                  </w:pPr>
                  <w:r w:rsidRPr="001B4761">
                    <w:rPr>
                      <w:bCs/>
                      <w:sz w:val="28"/>
                      <w:szCs w:val="28"/>
                    </w:rPr>
                    <w:t>1.</w:t>
                  </w:r>
                </w:p>
              </w:tc>
              <w:tc>
                <w:tcPr>
                  <w:tcW w:w="1419" w:type="pct"/>
                </w:tcPr>
                <w:p w14:paraId="775E82E2" w14:textId="77777777" w:rsidR="00081198" w:rsidRPr="001B4761" w:rsidRDefault="00081198" w:rsidP="00081198">
                  <w:pPr>
                    <w:tabs>
                      <w:tab w:val="left" w:pos="170"/>
                    </w:tabs>
                    <w:ind w:left="57" w:right="57"/>
                    <w:rPr>
                      <w:sz w:val="28"/>
                      <w:szCs w:val="28"/>
                    </w:rPr>
                  </w:pPr>
                  <w:r w:rsidRPr="001B4761">
                    <w:rPr>
                      <w:sz w:val="28"/>
                      <w:szCs w:val="28"/>
                    </w:rPr>
                    <w:t>Plānotās sabiedrības līdzdalības un komunikācijas aktivitātes saistībā ar projektu</w:t>
                  </w:r>
                </w:p>
              </w:tc>
              <w:tc>
                <w:tcPr>
                  <w:tcW w:w="3412" w:type="pct"/>
                </w:tcPr>
                <w:p w14:paraId="7FD01F91" w14:textId="590EAB39" w:rsidR="00081198" w:rsidRPr="001B4761" w:rsidRDefault="00786AD2" w:rsidP="00DD6B5A">
                  <w:pPr>
                    <w:shd w:val="clear" w:color="auto" w:fill="FFFFFF"/>
                    <w:ind w:left="94" w:right="57"/>
                    <w:jc w:val="both"/>
                    <w:rPr>
                      <w:rFonts w:eastAsiaTheme="minorHAnsi"/>
                      <w:bCs/>
                      <w:iCs/>
                      <w:sz w:val="28"/>
                      <w:szCs w:val="28"/>
                      <w:lang w:eastAsia="en-US"/>
                    </w:rPr>
                  </w:pPr>
                  <w:bookmarkStart w:id="6" w:name="p61"/>
                  <w:bookmarkEnd w:id="6"/>
                  <w:r w:rsidRPr="00786AD2">
                    <w:rPr>
                      <w:rFonts w:eastAsia="Times New Roman"/>
                      <w:sz w:val="28"/>
                      <w:szCs w:val="28"/>
                    </w:rPr>
                    <w:t>Sabiedrības pārstāvjiem tiks nodrošināta iespēja līdzdarboties noteikumu projekta izstrādē, sniedzot atzinumu un viedokli par noteikumu projektu, kas ievietots Izglītības un zinātnes ministrijas tīmekļa vietnē www.izm.gov.lv.</w:t>
                  </w:r>
                  <w:r w:rsidR="00081198" w:rsidRPr="001B4761">
                    <w:rPr>
                      <w:rFonts w:eastAsia="Times New Roman"/>
                      <w:sz w:val="28"/>
                      <w:szCs w:val="28"/>
                    </w:rPr>
                    <w:t xml:space="preserve"> </w:t>
                  </w:r>
                </w:p>
              </w:tc>
            </w:tr>
            <w:tr w:rsidR="001B4761" w:rsidRPr="001B4761" w14:paraId="3631D13C" w14:textId="77777777" w:rsidTr="0023030A">
              <w:trPr>
                <w:trHeight w:val="339"/>
              </w:trPr>
              <w:tc>
                <w:tcPr>
                  <w:tcW w:w="169" w:type="pct"/>
                </w:tcPr>
                <w:p w14:paraId="43095796" w14:textId="77777777" w:rsidR="00081198" w:rsidRPr="001B4761" w:rsidRDefault="00081198" w:rsidP="00081198">
                  <w:pPr>
                    <w:ind w:left="57" w:right="57"/>
                    <w:jc w:val="both"/>
                    <w:rPr>
                      <w:bCs/>
                      <w:sz w:val="28"/>
                      <w:szCs w:val="28"/>
                    </w:rPr>
                  </w:pPr>
                  <w:r w:rsidRPr="001B4761">
                    <w:rPr>
                      <w:bCs/>
                      <w:sz w:val="28"/>
                      <w:szCs w:val="28"/>
                    </w:rPr>
                    <w:t>2.</w:t>
                  </w:r>
                </w:p>
              </w:tc>
              <w:tc>
                <w:tcPr>
                  <w:tcW w:w="1419" w:type="pct"/>
                </w:tcPr>
                <w:p w14:paraId="5871E8BD" w14:textId="77777777" w:rsidR="00081198" w:rsidRPr="001B4761" w:rsidRDefault="00081198" w:rsidP="00081198">
                  <w:pPr>
                    <w:ind w:left="57" w:right="57"/>
                    <w:rPr>
                      <w:sz w:val="28"/>
                      <w:szCs w:val="28"/>
                    </w:rPr>
                  </w:pPr>
                  <w:r w:rsidRPr="001B4761">
                    <w:rPr>
                      <w:sz w:val="28"/>
                      <w:szCs w:val="28"/>
                    </w:rPr>
                    <w:t>Sabiedrības līdzdalība projekta izstrādē</w:t>
                  </w:r>
                </w:p>
              </w:tc>
              <w:tc>
                <w:tcPr>
                  <w:tcW w:w="3412" w:type="pct"/>
                </w:tcPr>
                <w:p w14:paraId="24FA6CEF" w14:textId="5A301943" w:rsidR="00081198" w:rsidRPr="0060381D" w:rsidRDefault="00786AD2" w:rsidP="004F3AB3">
                  <w:pPr>
                    <w:shd w:val="clear" w:color="auto" w:fill="FFFFFF"/>
                    <w:ind w:left="94" w:right="57"/>
                    <w:jc w:val="both"/>
                    <w:rPr>
                      <w:rFonts w:eastAsiaTheme="minorHAnsi"/>
                      <w:bCs/>
                      <w:sz w:val="28"/>
                      <w:szCs w:val="28"/>
                      <w:lang w:eastAsia="en-US"/>
                    </w:rPr>
                  </w:pPr>
                  <w:bookmarkStart w:id="7" w:name="p62"/>
                  <w:bookmarkEnd w:id="7"/>
                  <w:r w:rsidRPr="009D35E4">
                    <w:rPr>
                      <w:rFonts w:eastAsia="Times New Roman"/>
                      <w:bCs/>
                      <w:iCs/>
                      <w:sz w:val="28"/>
                      <w:szCs w:val="28"/>
                    </w:rPr>
                    <w:t>Sabiedrības līdzdalība noteikumu projekta izstrādē tiks nodrošināta, ievietojot noteikumu projektu tīmekļa vietnē www.izm.gov.lv (sadaļā Sabiedrības līdzdalība → Sabiedriskajai apspriešanai nodotie normatīvo aktu projekti) un aicinot sabiedrības pārstāvjus rakstiski sniegt viedokli par noteikumu projektu tā izstrādes stadijā – nosūtot elektroniski uz e-pasta adresi pasts@izm.gov.lv.</w:t>
                  </w:r>
                </w:p>
              </w:tc>
            </w:tr>
            <w:tr w:rsidR="001B4761" w:rsidRPr="001B4761" w14:paraId="256F6A1B" w14:textId="77777777" w:rsidTr="0023030A">
              <w:trPr>
                <w:trHeight w:val="476"/>
              </w:trPr>
              <w:tc>
                <w:tcPr>
                  <w:tcW w:w="169" w:type="pct"/>
                </w:tcPr>
                <w:p w14:paraId="3034BE6B" w14:textId="77777777" w:rsidR="00081198" w:rsidRPr="001B4761" w:rsidRDefault="00081198" w:rsidP="00081198">
                  <w:pPr>
                    <w:ind w:left="57" w:right="57"/>
                    <w:jc w:val="both"/>
                    <w:rPr>
                      <w:bCs/>
                      <w:sz w:val="28"/>
                      <w:szCs w:val="28"/>
                    </w:rPr>
                  </w:pPr>
                  <w:r w:rsidRPr="001B4761">
                    <w:rPr>
                      <w:bCs/>
                      <w:sz w:val="28"/>
                      <w:szCs w:val="28"/>
                    </w:rPr>
                    <w:t>3.</w:t>
                  </w:r>
                </w:p>
              </w:tc>
              <w:tc>
                <w:tcPr>
                  <w:tcW w:w="1419" w:type="pct"/>
                </w:tcPr>
                <w:p w14:paraId="7279DD9E" w14:textId="77777777" w:rsidR="00081198" w:rsidRPr="001B4761" w:rsidRDefault="00081198" w:rsidP="00081198">
                  <w:pPr>
                    <w:ind w:left="57" w:right="57"/>
                    <w:rPr>
                      <w:sz w:val="28"/>
                      <w:szCs w:val="28"/>
                    </w:rPr>
                  </w:pPr>
                  <w:r w:rsidRPr="001B4761">
                    <w:rPr>
                      <w:sz w:val="28"/>
                      <w:szCs w:val="28"/>
                    </w:rPr>
                    <w:t>Sabiedrības līdzdalības rezultāti</w:t>
                  </w:r>
                </w:p>
              </w:tc>
              <w:tc>
                <w:tcPr>
                  <w:tcW w:w="3412" w:type="pct"/>
                </w:tcPr>
                <w:p w14:paraId="4837F2EE" w14:textId="54550A46" w:rsidR="00081198" w:rsidRPr="001B4761" w:rsidRDefault="00081198" w:rsidP="00400D87">
                  <w:pPr>
                    <w:shd w:val="clear" w:color="auto" w:fill="FFFFFF"/>
                    <w:tabs>
                      <w:tab w:val="left" w:pos="878"/>
                    </w:tabs>
                    <w:ind w:right="57"/>
                    <w:jc w:val="both"/>
                    <w:rPr>
                      <w:sz w:val="28"/>
                      <w:szCs w:val="28"/>
                    </w:rPr>
                  </w:pPr>
                  <w:r w:rsidRPr="00DD6B5A">
                    <w:rPr>
                      <w:iCs/>
                      <w:sz w:val="28"/>
                      <w:szCs w:val="28"/>
                    </w:rPr>
                    <w:t xml:space="preserve">Sabiedrības pārstāvju komentāri, iebildumi un priekšlikumi </w:t>
                  </w:r>
                  <w:r w:rsidR="00400D87">
                    <w:rPr>
                      <w:iCs/>
                      <w:sz w:val="28"/>
                      <w:szCs w:val="28"/>
                    </w:rPr>
                    <w:t xml:space="preserve">tiks izvērtēti, ja tādi tiks </w:t>
                  </w:r>
                  <w:r w:rsidRPr="00DD6B5A">
                    <w:rPr>
                      <w:iCs/>
                      <w:sz w:val="28"/>
                      <w:szCs w:val="28"/>
                    </w:rPr>
                    <w:t>saņemti.</w:t>
                  </w:r>
                </w:p>
              </w:tc>
            </w:tr>
            <w:tr w:rsidR="001B4761" w:rsidRPr="001B4761" w14:paraId="3A9F39E6" w14:textId="77777777" w:rsidTr="0023030A">
              <w:trPr>
                <w:trHeight w:val="205"/>
              </w:trPr>
              <w:tc>
                <w:tcPr>
                  <w:tcW w:w="169" w:type="pct"/>
                </w:tcPr>
                <w:p w14:paraId="3E4658E3" w14:textId="77777777" w:rsidR="00081198" w:rsidRPr="001B4761" w:rsidRDefault="00081198" w:rsidP="00081198">
                  <w:pPr>
                    <w:ind w:left="57" w:right="57"/>
                    <w:jc w:val="both"/>
                    <w:rPr>
                      <w:bCs/>
                      <w:sz w:val="28"/>
                      <w:szCs w:val="28"/>
                    </w:rPr>
                  </w:pPr>
                  <w:r w:rsidRPr="001B4761">
                    <w:rPr>
                      <w:bCs/>
                      <w:sz w:val="28"/>
                      <w:szCs w:val="28"/>
                    </w:rPr>
                    <w:t>4.</w:t>
                  </w:r>
                </w:p>
              </w:tc>
              <w:tc>
                <w:tcPr>
                  <w:tcW w:w="1419" w:type="pct"/>
                </w:tcPr>
                <w:p w14:paraId="2BCCD675" w14:textId="77777777" w:rsidR="00081198" w:rsidRPr="001B4761" w:rsidRDefault="00081198" w:rsidP="00081198">
                  <w:pPr>
                    <w:ind w:left="57" w:right="57"/>
                    <w:rPr>
                      <w:sz w:val="28"/>
                      <w:szCs w:val="28"/>
                    </w:rPr>
                  </w:pPr>
                  <w:r w:rsidRPr="001B4761">
                    <w:rPr>
                      <w:sz w:val="28"/>
                      <w:szCs w:val="28"/>
                    </w:rPr>
                    <w:t>Cita informācija</w:t>
                  </w:r>
                </w:p>
              </w:tc>
              <w:tc>
                <w:tcPr>
                  <w:tcW w:w="3412" w:type="pct"/>
                </w:tcPr>
                <w:p w14:paraId="6C4BFFBF" w14:textId="77777777" w:rsidR="00081198" w:rsidRPr="001B4761" w:rsidRDefault="00081198" w:rsidP="00081198">
                  <w:pPr>
                    <w:ind w:left="57" w:right="113" w:firstLine="37"/>
                    <w:jc w:val="both"/>
                    <w:rPr>
                      <w:sz w:val="28"/>
                      <w:szCs w:val="28"/>
                    </w:rPr>
                  </w:pPr>
                  <w:r w:rsidRPr="001B4761">
                    <w:rPr>
                      <w:sz w:val="28"/>
                      <w:szCs w:val="28"/>
                    </w:rPr>
                    <w:t>Nav.</w:t>
                  </w:r>
                </w:p>
              </w:tc>
            </w:tr>
          </w:tbl>
          <w:p w14:paraId="1BEF3B10" w14:textId="6A0ACF91" w:rsidR="00081198" w:rsidRPr="001B4761" w:rsidRDefault="00081198" w:rsidP="00081198">
            <w:pPr>
              <w:pStyle w:val="naisnod"/>
              <w:spacing w:before="0" w:beforeAutospacing="0" w:after="0" w:afterAutospacing="0"/>
              <w:ind w:left="57" w:right="57"/>
              <w:jc w:val="center"/>
              <w:rPr>
                <w:sz w:val="28"/>
                <w:szCs w:val="28"/>
              </w:rPr>
            </w:pPr>
          </w:p>
        </w:tc>
      </w:tr>
    </w:tbl>
    <w:p w14:paraId="4F0F3FFF" w14:textId="77777777" w:rsidR="004A7F10" w:rsidRPr="001B4761" w:rsidRDefault="004A7F10" w:rsidP="004A7F10">
      <w:pPr>
        <w:jc w:val="both"/>
        <w:rPr>
          <w:sz w:val="28"/>
          <w:szCs w:val="28"/>
        </w:rPr>
      </w:pPr>
    </w:p>
    <w:tbl>
      <w:tblPr>
        <w:tblW w:w="907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5"/>
        <w:gridCol w:w="2612"/>
        <w:gridCol w:w="468"/>
        <w:gridCol w:w="1652"/>
        <w:gridCol w:w="1869"/>
        <w:gridCol w:w="2135"/>
      </w:tblGrid>
      <w:tr w:rsidR="001B4761" w:rsidRPr="001B4761" w14:paraId="67BDD306" w14:textId="77777777" w:rsidTr="00155F82">
        <w:trPr>
          <w:trHeight w:val="421"/>
        </w:trPr>
        <w:tc>
          <w:tcPr>
            <w:tcW w:w="9071" w:type="dxa"/>
            <w:gridSpan w:val="6"/>
            <w:vAlign w:val="center"/>
          </w:tcPr>
          <w:p w14:paraId="1716FB92" w14:textId="77777777" w:rsidR="000952B3" w:rsidRPr="001B4761" w:rsidRDefault="00B650B7" w:rsidP="001351FC">
            <w:pPr>
              <w:pStyle w:val="naisnod"/>
              <w:spacing w:before="0" w:beforeAutospacing="0" w:after="0" w:afterAutospacing="0"/>
              <w:ind w:left="57" w:right="57"/>
              <w:jc w:val="center"/>
              <w:rPr>
                <w:sz w:val="28"/>
                <w:szCs w:val="28"/>
              </w:rPr>
            </w:pPr>
            <w:r w:rsidRPr="001B4761">
              <w:rPr>
                <w:b/>
                <w:sz w:val="28"/>
                <w:szCs w:val="28"/>
              </w:rPr>
              <w:t>VII. Tiesību akta projekta izpildes nodrošināšana un tās ietekme uz institūcijām</w:t>
            </w:r>
          </w:p>
        </w:tc>
      </w:tr>
      <w:tr w:rsidR="001B4761" w:rsidRPr="001B4761" w14:paraId="1A792ED9" w14:textId="77777777" w:rsidTr="00155F82">
        <w:trPr>
          <w:trHeight w:val="553"/>
        </w:trPr>
        <w:tc>
          <w:tcPr>
            <w:tcW w:w="305" w:type="dxa"/>
          </w:tcPr>
          <w:p w14:paraId="785575DA" w14:textId="77777777" w:rsidR="000952B3" w:rsidRPr="001B4761" w:rsidRDefault="00B650B7" w:rsidP="001351FC">
            <w:pPr>
              <w:ind w:left="57" w:right="57"/>
              <w:jc w:val="both"/>
              <w:rPr>
                <w:bCs/>
                <w:sz w:val="28"/>
                <w:szCs w:val="28"/>
              </w:rPr>
            </w:pPr>
            <w:r w:rsidRPr="001B4761">
              <w:rPr>
                <w:bCs/>
                <w:sz w:val="28"/>
                <w:szCs w:val="28"/>
              </w:rPr>
              <w:t>1.</w:t>
            </w:r>
          </w:p>
        </w:tc>
        <w:tc>
          <w:tcPr>
            <w:tcW w:w="2616" w:type="dxa"/>
          </w:tcPr>
          <w:p w14:paraId="019722E3" w14:textId="77777777" w:rsidR="000952B3" w:rsidRPr="001B4761" w:rsidRDefault="00B650B7" w:rsidP="001351FC">
            <w:pPr>
              <w:ind w:left="57" w:right="57"/>
              <w:rPr>
                <w:sz w:val="28"/>
                <w:szCs w:val="28"/>
              </w:rPr>
            </w:pPr>
            <w:r w:rsidRPr="001B4761">
              <w:rPr>
                <w:sz w:val="28"/>
                <w:szCs w:val="28"/>
              </w:rPr>
              <w:t>Projekta izpildē iesaistītās institūcijas</w:t>
            </w:r>
          </w:p>
        </w:tc>
        <w:tc>
          <w:tcPr>
            <w:tcW w:w="6150" w:type="dxa"/>
            <w:gridSpan w:val="4"/>
          </w:tcPr>
          <w:p w14:paraId="1E220727" w14:textId="6906672B" w:rsidR="002871D2" w:rsidRPr="001B4761" w:rsidRDefault="00690A15" w:rsidP="00690A15">
            <w:pPr>
              <w:shd w:val="clear" w:color="auto" w:fill="FFFFFF"/>
              <w:ind w:left="57" w:right="113"/>
              <w:jc w:val="both"/>
              <w:rPr>
                <w:sz w:val="28"/>
                <w:szCs w:val="28"/>
              </w:rPr>
            </w:pPr>
            <w:r>
              <w:rPr>
                <w:sz w:val="28"/>
                <w:szCs w:val="28"/>
              </w:rPr>
              <w:t>MK n</w:t>
            </w:r>
            <w:r w:rsidR="002F1D81" w:rsidRPr="001B4761">
              <w:rPr>
                <w:sz w:val="28"/>
                <w:szCs w:val="28"/>
              </w:rPr>
              <w:t>oteikumu projekta izpildi nodrošinās</w:t>
            </w:r>
            <w:r w:rsidR="00DE48D8" w:rsidRPr="001B4761">
              <w:rPr>
                <w:rFonts w:eastAsiaTheme="minorEastAsia"/>
                <w:sz w:val="28"/>
                <w:szCs w:val="28"/>
              </w:rPr>
              <w:t xml:space="preserve"> </w:t>
            </w:r>
            <w:r w:rsidR="007711EF">
              <w:rPr>
                <w:rFonts w:eastAsiaTheme="minorEastAsia"/>
                <w:sz w:val="28"/>
                <w:szCs w:val="28"/>
              </w:rPr>
              <w:t>A</w:t>
            </w:r>
            <w:r w:rsidR="004B5327">
              <w:rPr>
                <w:rFonts w:eastAsiaTheme="minorEastAsia"/>
                <w:sz w:val="28"/>
                <w:szCs w:val="28"/>
              </w:rPr>
              <w:t>tbildīgā ies</w:t>
            </w:r>
            <w:r w:rsidR="00154ADC" w:rsidRPr="001B4761">
              <w:rPr>
                <w:sz w:val="28"/>
                <w:szCs w:val="28"/>
              </w:rPr>
              <w:t>tāde</w:t>
            </w:r>
            <w:r w:rsidR="002F1D81" w:rsidRPr="001B4761">
              <w:rPr>
                <w:sz w:val="28"/>
                <w:szCs w:val="28"/>
              </w:rPr>
              <w:t xml:space="preserve"> </w:t>
            </w:r>
            <w:r w:rsidR="0001596A" w:rsidRPr="001B4761">
              <w:rPr>
                <w:sz w:val="28"/>
                <w:szCs w:val="28"/>
              </w:rPr>
              <w:t xml:space="preserve">un </w:t>
            </w:r>
            <w:r w:rsidR="007711EF">
              <w:rPr>
                <w:sz w:val="28"/>
                <w:szCs w:val="28"/>
              </w:rPr>
              <w:t>Sa</w:t>
            </w:r>
            <w:r w:rsidR="008026E6" w:rsidRPr="001B4761">
              <w:rPr>
                <w:sz w:val="28"/>
                <w:szCs w:val="28"/>
              </w:rPr>
              <w:t>darbības iestāde</w:t>
            </w:r>
            <w:r w:rsidR="008E2B4B" w:rsidRPr="001B4761">
              <w:rPr>
                <w:sz w:val="28"/>
                <w:szCs w:val="28"/>
              </w:rPr>
              <w:t>.</w:t>
            </w:r>
          </w:p>
        </w:tc>
      </w:tr>
      <w:tr w:rsidR="001B4761" w:rsidRPr="001B4761" w14:paraId="21C3EE21" w14:textId="77777777" w:rsidTr="00155F82">
        <w:trPr>
          <w:trHeight w:val="339"/>
        </w:trPr>
        <w:tc>
          <w:tcPr>
            <w:tcW w:w="305" w:type="dxa"/>
          </w:tcPr>
          <w:p w14:paraId="36070B58" w14:textId="77777777" w:rsidR="000952B3" w:rsidRPr="001B4761" w:rsidRDefault="00B650B7" w:rsidP="001351FC">
            <w:pPr>
              <w:ind w:left="57" w:right="57"/>
              <w:jc w:val="both"/>
              <w:rPr>
                <w:bCs/>
                <w:sz w:val="28"/>
                <w:szCs w:val="28"/>
              </w:rPr>
            </w:pPr>
            <w:r w:rsidRPr="001B4761">
              <w:rPr>
                <w:bCs/>
                <w:sz w:val="28"/>
                <w:szCs w:val="28"/>
              </w:rPr>
              <w:t>2.</w:t>
            </w:r>
          </w:p>
        </w:tc>
        <w:tc>
          <w:tcPr>
            <w:tcW w:w="2616" w:type="dxa"/>
          </w:tcPr>
          <w:p w14:paraId="474AFC42" w14:textId="77777777" w:rsidR="000952B3" w:rsidRPr="001B4761" w:rsidRDefault="00B650B7" w:rsidP="001351FC">
            <w:pPr>
              <w:ind w:left="57" w:right="57"/>
              <w:rPr>
                <w:sz w:val="28"/>
                <w:szCs w:val="28"/>
              </w:rPr>
            </w:pPr>
            <w:r w:rsidRPr="001B4761">
              <w:rPr>
                <w:sz w:val="28"/>
                <w:szCs w:val="28"/>
              </w:rPr>
              <w:t xml:space="preserve">Projekta izpildes ietekme uz pārvaldes funkcijām un institucionālo struktūru. </w:t>
            </w:r>
          </w:p>
          <w:p w14:paraId="22BC447F" w14:textId="77777777" w:rsidR="000952B3" w:rsidRPr="001B4761" w:rsidRDefault="00B650B7" w:rsidP="001351FC">
            <w:pPr>
              <w:ind w:left="57" w:right="57"/>
              <w:rPr>
                <w:sz w:val="28"/>
                <w:szCs w:val="28"/>
              </w:rPr>
            </w:pPr>
            <w:r w:rsidRPr="001B4761">
              <w:rPr>
                <w:sz w:val="28"/>
                <w:szCs w:val="28"/>
              </w:rPr>
              <w:t>Jaunu institūciju izveide, esošu institūciju likvidācija vai reorganizācija, to ietekme uz institūcijas cilvēkresursiem</w:t>
            </w:r>
          </w:p>
        </w:tc>
        <w:tc>
          <w:tcPr>
            <w:tcW w:w="6150" w:type="dxa"/>
            <w:gridSpan w:val="4"/>
          </w:tcPr>
          <w:p w14:paraId="3E53CC55" w14:textId="5C95E203" w:rsidR="00B50D65" w:rsidRPr="001B4761" w:rsidRDefault="00690A15" w:rsidP="00B50D65">
            <w:pPr>
              <w:spacing w:before="100" w:beforeAutospacing="1" w:after="100" w:afterAutospacing="1"/>
              <w:ind w:left="57"/>
              <w:jc w:val="both"/>
              <w:rPr>
                <w:iCs/>
                <w:sz w:val="28"/>
                <w:szCs w:val="28"/>
              </w:rPr>
            </w:pPr>
            <w:r>
              <w:rPr>
                <w:iCs/>
                <w:sz w:val="28"/>
                <w:szCs w:val="28"/>
              </w:rPr>
              <w:t>MK n</w:t>
            </w:r>
            <w:r w:rsidR="00B50D65" w:rsidRPr="001B4761">
              <w:rPr>
                <w:iCs/>
                <w:sz w:val="28"/>
                <w:szCs w:val="28"/>
              </w:rPr>
              <w:t>oteikumu projektam nav ietekmes uz pārvaldes funkcijām un institucionālo struktūru.</w:t>
            </w:r>
          </w:p>
          <w:p w14:paraId="2FD2AAB4" w14:textId="3A738C86" w:rsidR="00B50D65" w:rsidRPr="001B4761" w:rsidRDefault="00DD6B5A" w:rsidP="00B50D65">
            <w:pPr>
              <w:spacing w:before="100" w:beforeAutospacing="1" w:after="100" w:afterAutospacing="1"/>
              <w:ind w:left="57"/>
              <w:jc w:val="both"/>
              <w:rPr>
                <w:iCs/>
                <w:sz w:val="28"/>
                <w:szCs w:val="28"/>
              </w:rPr>
            </w:pPr>
            <w:r>
              <w:rPr>
                <w:iCs/>
                <w:sz w:val="28"/>
                <w:szCs w:val="28"/>
              </w:rPr>
              <w:t>MK n</w:t>
            </w:r>
            <w:r w:rsidR="00B50D65" w:rsidRPr="001B4761">
              <w:rPr>
                <w:iCs/>
                <w:sz w:val="28"/>
                <w:szCs w:val="28"/>
              </w:rPr>
              <w:t>oteikumu projekta izpildes rezultātā nav plānota jaunu institūciju izveide, esošu institūciju likvidācija vai reorganizācija.</w:t>
            </w:r>
          </w:p>
          <w:p w14:paraId="309170BC" w14:textId="7CABEE16" w:rsidR="00F31385" w:rsidRPr="001B4761" w:rsidRDefault="00DD6B5A" w:rsidP="006D2012">
            <w:pPr>
              <w:spacing w:before="100" w:beforeAutospacing="1" w:after="100" w:afterAutospacing="1"/>
              <w:ind w:left="57"/>
              <w:jc w:val="both"/>
              <w:rPr>
                <w:iCs/>
                <w:sz w:val="28"/>
                <w:szCs w:val="28"/>
              </w:rPr>
            </w:pPr>
            <w:r>
              <w:rPr>
                <w:iCs/>
                <w:sz w:val="28"/>
                <w:szCs w:val="28"/>
              </w:rPr>
              <w:t>MK noteikumu p</w:t>
            </w:r>
            <w:r w:rsidR="006D2012" w:rsidRPr="001B4761">
              <w:rPr>
                <w:iCs/>
                <w:sz w:val="28"/>
                <w:szCs w:val="28"/>
              </w:rPr>
              <w:t>rojekta izpilde nodrošināma pieejamo cilvēkresursu ietvaros.</w:t>
            </w:r>
            <w:r w:rsidR="005E7328" w:rsidRPr="001B4761">
              <w:rPr>
                <w:iCs/>
                <w:sz w:val="28"/>
                <w:szCs w:val="28"/>
              </w:rPr>
              <w:t xml:space="preserve"> </w:t>
            </w:r>
            <w:r w:rsidR="008026E6" w:rsidRPr="001B4761">
              <w:rPr>
                <w:iCs/>
                <w:sz w:val="28"/>
                <w:szCs w:val="28"/>
              </w:rPr>
              <w:t xml:space="preserve"> </w:t>
            </w:r>
          </w:p>
          <w:p w14:paraId="569EB649" w14:textId="77777777" w:rsidR="000952B3" w:rsidRPr="001B4761" w:rsidRDefault="000952B3" w:rsidP="008026E6">
            <w:pPr>
              <w:spacing w:before="100" w:beforeAutospacing="1" w:after="100" w:afterAutospacing="1"/>
              <w:ind w:left="57"/>
              <w:jc w:val="both"/>
              <w:rPr>
                <w:iCs/>
                <w:sz w:val="28"/>
                <w:szCs w:val="28"/>
              </w:rPr>
            </w:pPr>
          </w:p>
        </w:tc>
      </w:tr>
      <w:tr w:rsidR="001B4761" w:rsidRPr="001B4761" w14:paraId="5BA88CF6" w14:textId="77777777" w:rsidTr="00155F82">
        <w:trPr>
          <w:trHeight w:val="354"/>
        </w:trPr>
        <w:tc>
          <w:tcPr>
            <w:tcW w:w="305" w:type="dxa"/>
          </w:tcPr>
          <w:p w14:paraId="74933922" w14:textId="77777777" w:rsidR="000952B3" w:rsidRPr="001B4761" w:rsidRDefault="00B650B7" w:rsidP="001351FC">
            <w:pPr>
              <w:ind w:left="57" w:right="57"/>
              <w:jc w:val="both"/>
              <w:rPr>
                <w:bCs/>
                <w:sz w:val="28"/>
                <w:szCs w:val="28"/>
              </w:rPr>
            </w:pPr>
            <w:r w:rsidRPr="001B4761">
              <w:rPr>
                <w:bCs/>
                <w:sz w:val="28"/>
                <w:szCs w:val="28"/>
              </w:rPr>
              <w:t>3.</w:t>
            </w:r>
          </w:p>
        </w:tc>
        <w:tc>
          <w:tcPr>
            <w:tcW w:w="2616" w:type="dxa"/>
          </w:tcPr>
          <w:p w14:paraId="4F03C2B0" w14:textId="77777777" w:rsidR="000952B3" w:rsidRPr="001B4761" w:rsidRDefault="00B650B7" w:rsidP="001351FC">
            <w:pPr>
              <w:ind w:left="57" w:right="57"/>
              <w:rPr>
                <w:sz w:val="28"/>
                <w:szCs w:val="28"/>
              </w:rPr>
            </w:pPr>
            <w:r w:rsidRPr="001B4761">
              <w:rPr>
                <w:sz w:val="28"/>
                <w:szCs w:val="28"/>
              </w:rPr>
              <w:t>Cita informācija</w:t>
            </w:r>
          </w:p>
        </w:tc>
        <w:tc>
          <w:tcPr>
            <w:tcW w:w="6150" w:type="dxa"/>
            <w:gridSpan w:val="4"/>
          </w:tcPr>
          <w:p w14:paraId="5E50C529" w14:textId="77777777" w:rsidR="000952B3" w:rsidRPr="001B4761" w:rsidRDefault="000A5450" w:rsidP="00FE5FE2">
            <w:pPr>
              <w:shd w:val="clear" w:color="auto" w:fill="FFFFFF"/>
              <w:ind w:left="57" w:right="113"/>
              <w:jc w:val="both"/>
              <w:rPr>
                <w:sz w:val="28"/>
                <w:szCs w:val="28"/>
              </w:rPr>
            </w:pPr>
            <w:r w:rsidRPr="001B4761">
              <w:rPr>
                <w:sz w:val="28"/>
                <w:szCs w:val="28"/>
              </w:rPr>
              <w:t>Nav.</w:t>
            </w:r>
          </w:p>
        </w:tc>
      </w:tr>
      <w:tr w:rsidR="001B4761" w:rsidRPr="001B4761" w14:paraId="78F76A83" w14:textId="77777777" w:rsidTr="0015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391" w:type="dxa"/>
            <w:gridSpan w:val="3"/>
          </w:tcPr>
          <w:p w14:paraId="6C3495C0" w14:textId="77777777" w:rsidR="002D2BD0" w:rsidRPr="001B4761" w:rsidRDefault="002D2BD0" w:rsidP="00EA151B">
            <w:pPr>
              <w:pStyle w:val="NormalWeb"/>
              <w:spacing w:before="0" w:beforeAutospacing="0" w:after="0" w:afterAutospacing="0"/>
              <w:rPr>
                <w:sz w:val="28"/>
                <w:szCs w:val="28"/>
              </w:rPr>
            </w:pPr>
          </w:p>
        </w:tc>
        <w:tc>
          <w:tcPr>
            <w:tcW w:w="1658" w:type="dxa"/>
          </w:tcPr>
          <w:p w14:paraId="3861E588" w14:textId="77777777" w:rsidR="002D2BD0" w:rsidRPr="001B4761" w:rsidRDefault="002D2BD0" w:rsidP="001351FC">
            <w:pPr>
              <w:tabs>
                <w:tab w:val="left" w:pos="4320"/>
              </w:tabs>
              <w:jc w:val="right"/>
              <w:rPr>
                <w:sz w:val="28"/>
                <w:szCs w:val="28"/>
              </w:rPr>
            </w:pPr>
          </w:p>
        </w:tc>
        <w:tc>
          <w:tcPr>
            <w:tcW w:w="1877" w:type="dxa"/>
          </w:tcPr>
          <w:p w14:paraId="1EAF52C6" w14:textId="77777777" w:rsidR="002D2BD0" w:rsidRPr="001B4761" w:rsidRDefault="002D2BD0" w:rsidP="001351FC">
            <w:pPr>
              <w:tabs>
                <w:tab w:val="left" w:pos="4320"/>
              </w:tabs>
              <w:jc w:val="right"/>
              <w:rPr>
                <w:sz w:val="28"/>
                <w:szCs w:val="28"/>
              </w:rPr>
            </w:pPr>
          </w:p>
        </w:tc>
        <w:tc>
          <w:tcPr>
            <w:tcW w:w="2145" w:type="dxa"/>
          </w:tcPr>
          <w:p w14:paraId="47072A87" w14:textId="77777777" w:rsidR="002D2BD0" w:rsidRPr="001B4761" w:rsidRDefault="002D2BD0" w:rsidP="00B430EC">
            <w:pPr>
              <w:tabs>
                <w:tab w:val="left" w:pos="4320"/>
              </w:tabs>
              <w:rPr>
                <w:sz w:val="28"/>
                <w:szCs w:val="28"/>
              </w:rPr>
            </w:pPr>
          </w:p>
        </w:tc>
      </w:tr>
    </w:tbl>
    <w:p w14:paraId="03DAFDAD" w14:textId="77777777" w:rsidR="00E859AA" w:rsidRPr="001B4761" w:rsidRDefault="00E859AA" w:rsidP="00E859AA">
      <w:pPr>
        <w:rPr>
          <w:bCs/>
          <w:sz w:val="28"/>
          <w:szCs w:val="28"/>
        </w:rPr>
      </w:pPr>
      <w:r w:rsidRPr="001B4761">
        <w:rPr>
          <w:bCs/>
          <w:sz w:val="28"/>
          <w:szCs w:val="28"/>
        </w:rPr>
        <w:t>Izglītības</w:t>
      </w:r>
      <w:r w:rsidR="00F3634F" w:rsidRPr="001B4761">
        <w:rPr>
          <w:bCs/>
          <w:sz w:val="28"/>
          <w:szCs w:val="28"/>
        </w:rPr>
        <w:t xml:space="preserve"> un zinātnes ministre</w:t>
      </w:r>
      <w:r w:rsidR="00F3634F" w:rsidRPr="001B4761">
        <w:rPr>
          <w:bCs/>
          <w:sz w:val="28"/>
          <w:szCs w:val="28"/>
        </w:rPr>
        <w:tab/>
      </w:r>
      <w:r w:rsidR="00F3634F" w:rsidRPr="001B4761">
        <w:rPr>
          <w:bCs/>
          <w:sz w:val="28"/>
          <w:szCs w:val="28"/>
        </w:rPr>
        <w:tab/>
      </w:r>
      <w:r w:rsidR="00F3634F" w:rsidRPr="001B4761">
        <w:rPr>
          <w:bCs/>
          <w:sz w:val="28"/>
          <w:szCs w:val="28"/>
        </w:rPr>
        <w:tab/>
      </w:r>
      <w:r w:rsidR="00F3634F" w:rsidRPr="001B4761">
        <w:rPr>
          <w:bCs/>
          <w:sz w:val="28"/>
          <w:szCs w:val="28"/>
        </w:rPr>
        <w:tab/>
      </w:r>
      <w:r w:rsidR="00F3634F" w:rsidRPr="001B4761">
        <w:rPr>
          <w:bCs/>
          <w:sz w:val="28"/>
          <w:szCs w:val="28"/>
        </w:rPr>
        <w:tab/>
      </w:r>
      <w:r w:rsidRPr="001B4761">
        <w:rPr>
          <w:bCs/>
          <w:sz w:val="28"/>
          <w:szCs w:val="28"/>
        </w:rPr>
        <w:t xml:space="preserve">Ilga </w:t>
      </w:r>
      <w:proofErr w:type="spellStart"/>
      <w:r w:rsidRPr="001B4761">
        <w:rPr>
          <w:bCs/>
          <w:sz w:val="28"/>
          <w:szCs w:val="28"/>
        </w:rPr>
        <w:t>Šuplinska</w:t>
      </w:r>
      <w:proofErr w:type="spellEnd"/>
    </w:p>
    <w:p w14:paraId="2C1395E2" w14:textId="77777777" w:rsidR="00E859AA" w:rsidRPr="001B4761" w:rsidRDefault="00E859AA" w:rsidP="00E859AA">
      <w:pPr>
        <w:rPr>
          <w:sz w:val="28"/>
          <w:szCs w:val="28"/>
        </w:rPr>
      </w:pPr>
    </w:p>
    <w:p w14:paraId="0669D5BA" w14:textId="77777777" w:rsidR="00E859AA" w:rsidRPr="001B4761" w:rsidRDefault="00E859AA" w:rsidP="00E859AA">
      <w:pPr>
        <w:rPr>
          <w:sz w:val="28"/>
          <w:szCs w:val="28"/>
        </w:rPr>
      </w:pPr>
      <w:r w:rsidRPr="001B4761">
        <w:rPr>
          <w:sz w:val="28"/>
          <w:szCs w:val="28"/>
        </w:rPr>
        <w:t xml:space="preserve">Vīza: </w:t>
      </w:r>
    </w:p>
    <w:p w14:paraId="7EB02915" w14:textId="4A0AF247" w:rsidR="00C72008" w:rsidRPr="001B4761" w:rsidRDefault="004B5327" w:rsidP="00C72008">
      <w:pPr>
        <w:rPr>
          <w:sz w:val="28"/>
          <w:szCs w:val="28"/>
        </w:rPr>
      </w:pPr>
      <w:r>
        <w:rPr>
          <w:sz w:val="28"/>
          <w:szCs w:val="28"/>
        </w:rPr>
        <w:t>valsts sekretārs</w:t>
      </w:r>
      <w:r w:rsidR="0098248E" w:rsidRPr="001B4761">
        <w:rPr>
          <w:sz w:val="28"/>
          <w:szCs w:val="28"/>
        </w:rPr>
        <w:t xml:space="preserve">  </w:t>
      </w:r>
      <w:r w:rsidR="0098248E" w:rsidRPr="001B4761">
        <w:rPr>
          <w:sz w:val="28"/>
          <w:szCs w:val="28"/>
        </w:rPr>
        <w:tab/>
      </w:r>
      <w:r w:rsidR="0098248E" w:rsidRPr="001B4761">
        <w:rPr>
          <w:sz w:val="28"/>
          <w:szCs w:val="28"/>
        </w:rPr>
        <w:tab/>
      </w:r>
      <w:r w:rsidR="0098248E" w:rsidRPr="001B4761">
        <w:rPr>
          <w:sz w:val="28"/>
          <w:szCs w:val="28"/>
        </w:rPr>
        <w:tab/>
      </w:r>
      <w:r w:rsidR="0098248E" w:rsidRPr="001B4761">
        <w:rPr>
          <w:sz w:val="28"/>
          <w:szCs w:val="28"/>
        </w:rPr>
        <w:tab/>
      </w:r>
      <w:r w:rsidR="0098248E" w:rsidRPr="001B4761">
        <w:rPr>
          <w:sz w:val="28"/>
          <w:szCs w:val="28"/>
        </w:rPr>
        <w:tab/>
      </w:r>
      <w:r w:rsidR="0098248E" w:rsidRPr="001B4761">
        <w:rPr>
          <w:sz w:val="28"/>
          <w:szCs w:val="28"/>
        </w:rPr>
        <w:tab/>
      </w:r>
      <w:r w:rsidR="0098248E" w:rsidRPr="001B4761">
        <w:rPr>
          <w:sz w:val="28"/>
          <w:szCs w:val="28"/>
        </w:rPr>
        <w:tab/>
      </w:r>
      <w:r>
        <w:rPr>
          <w:sz w:val="28"/>
          <w:szCs w:val="28"/>
        </w:rPr>
        <w:t xml:space="preserve">Jānis </w:t>
      </w:r>
      <w:proofErr w:type="spellStart"/>
      <w:r>
        <w:rPr>
          <w:sz w:val="28"/>
          <w:szCs w:val="28"/>
        </w:rPr>
        <w:t>Volberts</w:t>
      </w:r>
      <w:proofErr w:type="spellEnd"/>
    </w:p>
    <w:p w14:paraId="1D1A3E82" w14:textId="77777777" w:rsidR="00651763" w:rsidRPr="001B4761" w:rsidRDefault="00651763" w:rsidP="009B6065">
      <w:pPr>
        <w:rPr>
          <w:sz w:val="20"/>
          <w:szCs w:val="20"/>
        </w:rPr>
      </w:pPr>
    </w:p>
    <w:p w14:paraId="03B9283E" w14:textId="77777777" w:rsidR="00B26437" w:rsidRDefault="00B26437" w:rsidP="009B6065">
      <w:pPr>
        <w:rPr>
          <w:sz w:val="20"/>
          <w:szCs w:val="20"/>
        </w:rPr>
      </w:pPr>
    </w:p>
    <w:p w14:paraId="2F16A9A5" w14:textId="77777777" w:rsidR="00B26437" w:rsidRDefault="00B26437" w:rsidP="009B6065">
      <w:pPr>
        <w:rPr>
          <w:sz w:val="20"/>
          <w:szCs w:val="20"/>
        </w:rPr>
      </w:pPr>
    </w:p>
    <w:p w14:paraId="089B05BD" w14:textId="2BDECAE3" w:rsidR="009B6065" w:rsidRPr="001B4761" w:rsidRDefault="00C667BF" w:rsidP="009B6065">
      <w:pPr>
        <w:rPr>
          <w:sz w:val="28"/>
          <w:szCs w:val="28"/>
        </w:rPr>
      </w:pPr>
      <w:r w:rsidRPr="001B4761">
        <w:rPr>
          <w:sz w:val="20"/>
          <w:szCs w:val="20"/>
        </w:rPr>
        <w:t>Z.</w:t>
      </w:r>
      <w:r w:rsidR="00714385" w:rsidRPr="001B4761">
        <w:rPr>
          <w:sz w:val="20"/>
          <w:szCs w:val="20"/>
        </w:rPr>
        <w:t xml:space="preserve"> </w:t>
      </w:r>
      <w:r w:rsidRPr="001B4761">
        <w:rPr>
          <w:sz w:val="20"/>
          <w:szCs w:val="20"/>
        </w:rPr>
        <w:t>Iļķēna</w:t>
      </w:r>
      <w:r w:rsidR="009B6065" w:rsidRPr="001B4761">
        <w:rPr>
          <w:sz w:val="20"/>
          <w:szCs w:val="20"/>
        </w:rPr>
        <w:t xml:space="preserve"> 67047</w:t>
      </w:r>
      <w:r w:rsidRPr="001B4761">
        <w:rPr>
          <w:sz w:val="20"/>
          <w:szCs w:val="20"/>
        </w:rPr>
        <w:t>793</w:t>
      </w:r>
    </w:p>
    <w:p w14:paraId="00542506" w14:textId="312828A0" w:rsidR="0002228E" w:rsidRPr="00B26437" w:rsidRDefault="00463FC1" w:rsidP="009D35E4">
      <w:pPr>
        <w:tabs>
          <w:tab w:val="left" w:pos="2340"/>
          <w:tab w:val="center" w:pos="4153"/>
          <w:tab w:val="right" w:pos="8306"/>
        </w:tabs>
        <w:rPr>
          <w:sz w:val="20"/>
          <w:szCs w:val="20"/>
        </w:rPr>
      </w:pPr>
      <w:hyperlink r:id="rId9" w:history="1">
        <w:r w:rsidR="00155F82" w:rsidRPr="001B4761">
          <w:rPr>
            <w:rStyle w:val="Hyperlink"/>
            <w:color w:val="auto"/>
            <w:sz w:val="20"/>
            <w:szCs w:val="20"/>
          </w:rPr>
          <w:t>zenta.ilkena@izm.gov.lv</w:t>
        </w:r>
      </w:hyperlink>
      <w:r w:rsidR="00155F82" w:rsidRPr="001B4761">
        <w:rPr>
          <w:sz w:val="20"/>
          <w:szCs w:val="20"/>
        </w:rPr>
        <w:t xml:space="preserve"> </w:t>
      </w:r>
      <w:hyperlink r:id="rId10" w:history="1"/>
      <w:r w:rsidR="009D35E4">
        <w:rPr>
          <w:rStyle w:val="Hyperlink"/>
          <w:color w:val="auto"/>
          <w:sz w:val="20"/>
          <w:szCs w:val="20"/>
          <w:u w:val="none"/>
        </w:rPr>
        <w:t xml:space="preserve"> </w:t>
      </w:r>
    </w:p>
    <w:sectPr w:rsidR="0002228E" w:rsidRPr="00B26437" w:rsidSect="00F3634F">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C0068" w16cex:dateUtc="2021-01-15T09:52:00Z"/>
  <w16cex:commentExtensible w16cex:durableId="23AC1907" w16cex:dateUtc="2021-01-15T11:37:00Z"/>
  <w16cex:commentExtensible w16cex:durableId="23AC078C" w16cex:dateUtc="2021-01-15T10:22:00Z"/>
  <w16cex:commentExtensible w16cex:durableId="23AC0B50" w16cex:dateUtc="2021-01-15T10:38:00Z"/>
  <w16cex:commentExtensible w16cex:durableId="23AC103B" w16cex:dateUtc="2021-01-15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3100E3" w16cid:durableId="23AC0068"/>
  <w16cid:commentId w16cid:paraId="1187EC31" w16cid:durableId="23AC1907"/>
  <w16cid:commentId w16cid:paraId="73366529" w16cid:durableId="23AC078C"/>
  <w16cid:commentId w16cid:paraId="072E7CEC" w16cid:durableId="23AC0B50"/>
  <w16cid:commentId w16cid:paraId="047FC2BB" w16cid:durableId="23AC10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1991F" w14:textId="77777777" w:rsidR="00463FC1" w:rsidRDefault="00463FC1">
      <w:r>
        <w:separator/>
      </w:r>
    </w:p>
  </w:endnote>
  <w:endnote w:type="continuationSeparator" w:id="0">
    <w:p w14:paraId="1F5597BE" w14:textId="77777777" w:rsidR="00463FC1" w:rsidRDefault="00463FC1">
      <w:r>
        <w:continuationSeparator/>
      </w:r>
    </w:p>
  </w:endnote>
  <w:endnote w:type="continuationNotice" w:id="1">
    <w:p w14:paraId="096B29C1" w14:textId="77777777" w:rsidR="00463FC1" w:rsidRDefault="00463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DokChampa"/>
    <w:panose1 w:val="020B0604020202020204"/>
    <w:charset w:val="00"/>
    <w:family w:val="swiss"/>
    <w:pitch w:val="variable"/>
    <w:sig w:usb0="03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3D25A" w14:textId="3B08BAF6" w:rsidR="00B772BB" w:rsidRPr="00BC336A" w:rsidRDefault="00B772BB" w:rsidP="00BC336A">
    <w:pPr>
      <w:pStyle w:val="Footer"/>
      <w:rPr>
        <w:sz w:val="20"/>
        <w:szCs w:val="20"/>
      </w:rPr>
    </w:pPr>
    <w:r w:rsidRPr="00BC336A">
      <w:rPr>
        <w:sz w:val="20"/>
        <w:szCs w:val="20"/>
      </w:rPr>
      <w:fldChar w:fldCharType="begin"/>
    </w:r>
    <w:r w:rsidRPr="00BC336A">
      <w:rPr>
        <w:sz w:val="20"/>
        <w:szCs w:val="20"/>
      </w:rPr>
      <w:instrText xml:space="preserve"> FILENAME   \* MERGEFORMAT </w:instrText>
    </w:r>
    <w:r w:rsidRPr="00BC336A">
      <w:rPr>
        <w:sz w:val="20"/>
        <w:szCs w:val="20"/>
      </w:rPr>
      <w:fldChar w:fldCharType="separate"/>
    </w:r>
    <w:r w:rsidR="00B33A47">
      <w:rPr>
        <w:noProof/>
        <w:sz w:val="20"/>
        <w:szCs w:val="20"/>
      </w:rPr>
      <w:t>IZMAnot_</w:t>
    </w:r>
    <w:r w:rsidR="009D35E4">
      <w:rPr>
        <w:noProof/>
        <w:sz w:val="20"/>
        <w:szCs w:val="20"/>
      </w:rPr>
      <w:t>18</w:t>
    </w:r>
    <w:r w:rsidR="00DD6B5A">
      <w:rPr>
        <w:noProof/>
        <w:sz w:val="20"/>
        <w:szCs w:val="20"/>
      </w:rPr>
      <w:t>0121</w:t>
    </w:r>
    <w:r w:rsidR="00B33A47">
      <w:rPr>
        <w:noProof/>
        <w:sz w:val="20"/>
        <w:szCs w:val="20"/>
      </w:rPr>
      <w:t>_813</w:t>
    </w:r>
    <w:r w:rsidRPr="00BC336A">
      <w:rPr>
        <w:sz w:val="20"/>
        <w:szCs w:val="20"/>
      </w:rPr>
      <w:fldChar w:fldCharType="end"/>
    </w:r>
  </w:p>
  <w:p w14:paraId="4C49CBD8" w14:textId="77777777" w:rsidR="00B772BB" w:rsidRPr="00214730" w:rsidRDefault="00B772BB" w:rsidP="00214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DB21E" w14:textId="3D9B4798" w:rsidR="00B772BB" w:rsidRPr="00AB4574" w:rsidRDefault="00B772BB" w:rsidP="00192C5F">
    <w:pPr>
      <w:pStyle w:val="Footer"/>
      <w:jc w:val="both"/>
    </w:pPr>
    <w:r w:rsidRPr="00BC336A">
      <w:rPr>
        <w:sz w:val="20"/>
        <w:szCs w:val="20"/>
      </w:rPr>
      <w:fldChar w:fldCharType="begin"/>
    </w:r>
    <w:r w:rsidRPr="00BC336A">
      <w:rPr>
        <w:sz w:val="20"/>
        <w:szCs w:val="20"/>
      </w:rPr>
      <w:instrText xml:space="preserve"> FILENAME   \* MERGEFORMAT </w:instrText>
    </w:r>
    <w:r w:rsidRPr="00BC336A">
      <w:rPr>
        <w:sz w:val="20"/>
        <w:szCs w:val="20"/>
      </w:rPr>
      <w:fldChar w:fldCharType="separate"/>
    </w:r>
    <w:r w:rsidR="00045AC0">
      <w:rPr>
        <w:noProof/>
        <w:sz w:val="20"/>
        <w:szCs w:val="20"/>
      </w:rPr>
      <w:t>IZMAnot_</w:t>
    </w:r>
    <w:r w:rsidR="00DD6B5A">
      <w:rPr>
        <w:noProof/>
        <w:sz w:val="20"/>
        <w:szCs w:val="20"/>
      </w:rPr>
      <w:t>1</w:t>
    </w:r>
    <w:r w:rsidR="009D35E4">
      <w:rPr>
        <w:noProof/>
        <w:sz w:val="20"/>
        <w:szCs w:val="20"/>
      </w:rPr>
      <w:t>8</w:t>
    </w:r>
    <w:r w:rsidR="00DD6B5A">
      <w:rPr>
        <w:noProof/>
        <w:sz w:val="20"/>
        <w:szCs w:val="20"/>
      </w:rPr>
      <w:t>01</w:t>
    </w:r>
    <w:r w:rsidR="00045AC0">
      <w:rPr>
        <w:noProof/>
        <w:sz w:val="20"/>
        <w:szCs w:val="20"/>
      </w:rPr>
      <w:t>2</w:t>
    </w:r>
    <w:r w:rsidR="00DD6B5A">
      <w:rPr>
        <w:noProof/>
        <w:sz w:val="20"/>
        <w:szCs w:val="20"/>
      </w:rPr>
      <w:t>1</w:t>
    </w:r>
    <w:r w:rsidR="00045AC0">
      <w:rPr>
        <w:noProof/>
        <w:sz w:val="20"/>
        <w:szCs w:val="20"/>
      </w:rPr>
      <w:t>_813</w:t>
    </w:r>
    <w:r w:rsidRPr="00BC336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BF5F0" w14:textId="77777777" w:rsidR="00463FC1" w:rsidRDefault="00463FC1">
      <w:r>
        <w:separator/>
      </w:r>
    </w:p>
  </w:footnote>
  <w:footnote w:type="continuationSeparator" w:id="0">
    <w:p w14:paraId="7460FDA0" w14:textId="77777777" w:rsidR="00463FC1" w:rsidRDefault="00463FC1">
      <w:r>
        <w:continuationSeparator/>
      </w:r>
    </w:p>
  </w:footnote>
  <w:footnote w:type="continuationNotice" w:id="1">
    <w:p w14:paraId="2EDC69FF" w14:textId="77777777" w:rsidR="00463FC1" w:rsidRDefault="00463FC1"/>
  </w:footnote>
  <w:footnote w:id="2">
    <w:p w14:paraId="5529CEEF" w14:textId="1DC31ED0" w:rsidR="004806CB" w:rsidRDefault="004806CB" w:rsidP="009D6616">
      <w:pPr>
        <w:jc w:val="both"/>
        <w:rPr>
          <w:ins w:id="4" w:author="Zenta Iļķēna" w:date="2020-12-29T10:18:00Z"/>
        </w:rPr>
      </w:pPr>
      <w:r>
        <w:rPr>
          <w:rStyle w:val="FootnoteReference"/>
        </w:rPr>
        <w:footnoteRef/>
      </w:r>
      <w:r>
        <w:t xml:space="preserve"> </w:t>
      </w:r>
      <w:r w:rsidRPr="009D6616">
        <w:rPr>
          <w:sz w:val="20"/>
          <w:szCs w:val="20"/>
        </w:rPr>
        <w:t>Ministru kabineta 2020. gada 11. augusta noteikumi Nr. 498 "Grozījumi Ministru kabineta 2018. gada 4. janvāra noteikumos Nr. 13 "Darbības programmas "Izaugsme un nodarbinātība" 4.2.1. specifiskā atbalsta mērķa "Veicināt energoefektivitātes paaugstināšanu valsts un dzīvojamās ēkās" 4.2.1.2. pasākuma "Veicināt energoefektivitātes paaugstināšanu valsts ēkās" otrās projektu iesniegumu atlases kārtas īstenošanas noteikumi"". https://likumi.lv/ta/id/316707</w:t>
      </w:r>
      <w:r w:rsidR="00BC3FD8" w:rsidRPr="00DE18D4">
        <w:rPr>
          <w:bCs/>
          <w:iCs/>
          <w:sz w:val="28"/>
          <w:szCs w:val="2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740153"/>
      <w:docPartObj>
        <w:docPartGallery w:val="Page Numbers (Top of Page)"/>
        <w:docPartUnique/>
      </w:docPartObj>
    </w:sdtPr>
    <w:sdtEndPr>
      <w:rPr>
        <w:noProof/>
      </w:rPr>
    </w:sdtEndPr>
    <w:sdtContent>
      <w:p w14:paraId="6039FC4C" w14:textId="0A583493" w:rsidR="00B772BB" w:rsidRDefault="00B772BB">
        <w:pPr>
          <w:pStyle w:val="Header"/>
          <w:jc w:val="center"/>
        </w:pPr>
        <w:r>
          <w:fldChar w:fldCharType="begin"/>
        </w:r>
        <w:r>
          <w:instrText xml:space="preserve"> PAGE   \* MERGEFORMAT </w:instrText>
        </w:r>
        <w:r>
          <w:fldChar w:fldCharType="separate"/>
        </w:r>
        <w:r w:rsidR="00872D1B">
          <w:rPr>
            <w:noProof/>
          </w:rPr>
          <w:t>10</w:t>
        </w:r>
        <w:r>
          <w:rPr>
            <w:noProof/>
          </w:rPr>
          <w:fldChar w:fldCharType="end"/>
        </w:r>
      </w:p>
    </w:sdtContent>
  </w:sdt>
  <w:p w14:paraId="2B90CCBF" w14:textId="77777777" w:rsidR="00B772BB" w:rsidRDefault="00B772BB" w:rsidP="00521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0A7"/>
    <w:multiLevelType w:val="hybridMultilevel"/>
    <w:tmpl w:val="B7FCBE90"/>
    <w:lvl w:ilvl="0" w:tplc="947E2E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53F0C"/>
    <w:multiLevelType w:val="hybridMultilevel"/>
    <w:tmpl w:val="A114EC1A"/>
    <w:lvl w:ilvl="0" w:tplc="0122D346">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
    <w:nsid w:val="059670D5"/>
    <w:multiLevelType w:val="multilevel"/>
    <w:tmpl w:val="A4887B82"/>
    <w:lvl w:ilvl="0">
      <w:start w:val="1"/>
      <w:numFmt w:val="decimal"/>
      <w:lvlText w:val="%1."/>
      <w:lvlJc w:val="left"/>
      <w:pPr>
        <w:ind w:left="461" w:hanging="360"/>
      </w:pPr>
      <w:rPr>
        <w:rFonts w:hint="default"/>
      </w:rPr>
    </w:lvl>
    <w:lvl w:ilvl="1">
      <w:start w:val="1"/>
      <w:numFmt w:val="decimal"/>
      <w:isLgl/>
      <w:lvlText w:val="%1.%2."/>
      <w:lvlJc w:val="left"/>
      <w:pPr>
        <w:ind w:left="731" w:hanging="630"/>
      </w:pPr>
      <w:rPr>
        <w:rFonts w:hint="default"/>
      </w:rPr>
    </w:lvl>
    <w:lvl w:ilvl="2">
      <w:start w:val="1"/>
      <w:numFmt w:val="decimal"/>
      <w:isLgl/>
      <w:lvlText w:val="%1.%2.%3."/>
      <w:lvlJc w:val="left"/>
      <w:pPr>
        <w:ind w:left="821" w:hanging="720"/>
      </w:pPr>
      <w:rPr>
        <w:rFonts w:hint="default"/>
      </w:rPr>
    </w:lvl>
    <w:lvl w:ilvl="3">
      <w:start w:val="1"/>
      <w:numFmt w:val="decimal"/>
      <w:isLgl/>
      <w:lvlText w:val="%1.%2.%3.%4."/>
      <w:lvlJc w:val="left"/>
      <w:pPr>
        <w:ind w:left="821" w:hanging="720"/>
      </w:pPr>
      <w:rPr>
        <w:rFonts w:hint="default"/>
      </w:rPr>
    </w:lvl>
    <w:lvl w:ilvl="4">
      <w:start w:val="1"/>
      <w:numFmt w:val="decimal"/>
      <w:isLgl/>
      <w:lvlText w:val="%1.%2.%3.%4.%5."/>
      <w:lvlJc w:val="left"/>
      <w:pPr>
        <w:ind w:left="1181" w:hanging="1080"/>
      </w:pPr>
      <w:rPr>
        <w:rFonts w:hint="default"/>
      </w:rPr>
    </w:lvl>
    <w:lvl w:ilvl="5">
      <w:start w:val="1"/>
      <w:numFmt w:val="decimal"/>
      <w:isLgl/>
      <w:lvlText w:val="%1.%2.%3.%4.%5.%6."/>
      <w:lvlJc w:val="left"/>
      <w:pPr>
        <w:ind w:left="1181" w:hanging="1080"/>
      </w:pPr>
      <w:rPr>
        <w:rFonts w:hint="default"/>
      </w:rPr>
    </w:lvl>
    <w:lvl w:ilvl="6">
      <w:start w:val="1"/>
      <w:numFmt w:val="decimal"/>
      <w:isLgl/>
      <w:lvlText w:val="%1.%2.%3.%4.%5.%6.%7."/>
      <w:lvlJc w:val="left"/>
      <w:pPr>
        <w:ind w:left="1541" w:hanging="1440"/>
      </w:pPr>
      <w:rPr>
        <w:rFonts w:hint="default"/>
      </w:rPr>
    </w:lvl>
    <w:lvl w:ilvl="7">
      <w:start w:val="1"/>
      <w:numFmt w:val="decimal"/>
      <w:isLgl/>
      <w:lvlText w:val="%1.%2.%3.%4.%5.%6.%7.%8."/>
      <w:lvlJc w:val="left"/>
      <w:pPr>
        <w:ind w:left="1541" w:hanging="1440"/>
      </w:pPr>
      <w:rPr>
        <w:rFonts w:hint="default"/>
      </w:rPr>
    </w:lvl>
    <w:lvl w:ilvl="8">
      <w:start w:val="1"/>
      <w:numFmt w:val="decimal"/>
      <w:isLgl/>
      <w:lvlText w:val="%1.%2.%3.%4.%5.%6.%7.%8.%9."/>
      <w:lvlJc w:val="left"/>
      <w:pPr>
        <w:ind w:left="1901" w:hanging="1800"/>
      </w:pPr>
      <w:rPr>
        <w:rFonts w:hint="default"/>
      </w:rPr>
    </w:lvl>
  </w:abstractNum>
  <w:abstractNum w:abstractNumId="3">
    <w:nsid w:val="059969C8"/>
    <w:multiLevelType w:val="hybridMultilevel"/>
    <w:tmpl w:val="6C94F892"/>
    <w:lvl w:ilvl="0" w:tplc="BF883812">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
    <w:nsid w:val="0B0F621C"/>
    <w:multiLevelType w:val="hybridMultilevel"/>
    <w:tmpl w:val="98D49D5C"/>
    <w:lvl w:ilvl="0" w:tplc="539AB96E">
      <w:start w:val="1"/>
      <w:numFmt w:val="bullet"/>
      <w:lvlText w:val=""/>
      <w:lvlJc w:val="left"/>
      <w:pPr>
        <w:ind w:left="754" w:hanging="360"/>
      </w:pPr>
      <w:rPr>
        <w:rFonts w:ascii="Symbol" w:hAnsi="Symbol" w:hint="default"/>
      </w:rPr>
    </w:lvl>
    <w:lvl w:ilvl="1" w:tplc="6198616E" w:tentative="1">
      <w:start w:val="1"/>
      <w:numFmt w:val="bullet"/>
      <w:lvlText w:val="o"/>
      <w:lvlJc w:val="left"/>
      <w:pPr>
        <w:ind w:left="1474" w:hanging="360"/>
      </w:pPr>
      <w:rPr>
        <w:rFonts w:ascii="Courier New" w:hAnsi="Courier New" w:cs="Courier New" w:hint="default"/>
      </w:rPr>
    </w:lvl>
    <w:lvl w:ilvl="2" w:tplc="3014D0EA" w:tentative="1">
      <w:start w:val="1"/>
      <w:numFmt w:val="bullet"/>
      <w:lvlText w:val=""/>
      <w:lvlJc w:val="left"/>
      <w:pPr>
        <w:ind w:left="2194" w:hanging="360"/>
      </w:pPr>
      <w:rPr>
        <w:rFonts w:ascii="Wingdings" w:hAnsi="Wingdings" w:hint="default"/>
      </w:rPr>
    </w:lvl>
    <w:lvl w:ilvl="3" w:tplc="38EE95B8" w:tentative="1">
      <w:start w:val="1"/>
      <w:numFmt w:val="bullet"/>
      <w:lvlText w:val=""/>
      <w:lvlJc w:val="left"/>
      <w:pPr>
        <w:ind w:left="2914" w:hanging="360"/>
      </w:pPr>
      <w:rPr>
        <w:rFonts w:ascii="Symbol" w:hAnsi="Symbol" w:hint="default"/>
      </w:rPr>
    </w:lvl>
    <w:lvl w:ilvl="4" w:tplc="598EFF7A" w:tentative="1">
      <w:start w:val="1"/>
      <w:numFmt w:val="bullet"/>
      <w:lvlText w:val="o"/>
      <w:lvlJc w:val="left"/>
      <w:pPr>
        <w:ind w:left="3634" w:hanging="360"/>
      </w:pPr>
      <w:rPr>
        <w:rFonts w:ascii="Courier New" w:hAnsi="Courier New" w:cs="Courier New" w:hint="default"/>
      </w:rPr>
    </w:lvl>
    <w:lvl w:ilvl="5" w:tplc="B40827D0" w:tentative="1">
      <w:start w:val="1"/>
      <w:numFmt w:val="bullet"/>
      <w:lvlText w:val=""/>
      <w:lvlJc w:val="left"/>
      <w:pPr>
        <w:ind w:left="4354" w:hanging="360"/>
      </w:pPr>
      <w:rPr>
        <w:rFonts w:ascii="Wingdings" w:hAnsi="Wingdings" w:hint="default"/>
      </w:rPr>
    </w:lvl>
    <w:lvl w:ilvl="6" w:tplc="99840C46" w:tentative="1">
      <w:start w:val="1"/>
      <w:numFmt w:val="bullet"/>
      <w:lvlText w:val=""/>
      <w:lvlJc w:val="left"/>
      <w:pPr>
        <w:ind w:left="5074" w:hanging="360"/>
      </w:pPr>
      <w:rPr>
        <w:rFonts w:ascii="Symbol" w:hAnsi="Symbol" w:hint="default"/>
      </w:rPr>
    </w:lvl>
    <w:lvl w:ilvl="7" w:tplc="48F68A4C" w:tentative="1">
      <w:start w:val="1"/>
      <w:numFmt w:val="bullet"/>
      <w:lvlText w:val="o"/>
      <w:lvlJc w:val="left"/>
      <w:pPr>
        <w:ind w:left="5794" w:hanging="360"/>
      </w:pPr>
      <w:rPr>
        <w:rFonts w:ascii="Courier New" w:hAnsi="Courier New" w:cs="Courier New" w:hint="default"/>
      </w:rPr>
    </w:lvl>
    <w:lvl w:ilvl="8" w:tplc="0284EFD8" w:tentative="1">
      <w:start w:val="1"/>
      <w:numFmt w:val="bullet"/>
      <w:lvlText w:val=""/>
      <w:lvlJc w:val="left"/>
      <w:pPr>
        <w:ind w:left="6514" w:hanging="360"/>
      </w:pPr>
      <w:rPr>
        <w:rFonts w:ascii="Wingdings" w:hAnsi="Wingdings" w:hint="default"/>
      </w:rPr>
    </w:lvl>
  </w:abstractNum>
  <w:abstractNum w:abstractNumId="5">
    <w:nsid w:val="0B613656"/>
    <w:multiLevelType w:val="hybridMultilevel"/>
    <w:tmpl w:val="A5D8C4B4"/>
    <w:lvl w:ilvl="0" w:tplc="1400CB6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0D133711"/>
    <w:multiLevelType w:val="hybridMultilevel"/>
    <w:tmpl w:val="6EE004F2"/>
    <w:lvl w:ilvl="0" w:tplc="C152F7CE">
      <w:start w:val="1"/>
      <w:numFmt w:val="decimal"/>
      <w:lvlText w:val="%1."/>
      <w:lvlJc w:val="left"/>
      <w:pPr>
        <w:ind w:left="720" w:hanging="360"/>
      </w:pPr>
    </w:lvl>
    <w:lvl w:ilvl="1" w:tplc="3CD067AC" w:tentative="1">
      <w:start w:val="1"/>
      <w:numFmt w:val="lowerLetter"/>
      <w:lvlText w:val="%2."/>
      <w:lvlJc w:val="left"/>
      <w:pPr>
        <w:ind w:left="1440" w:hanging="360"/>
      </w:pPr>
    </w:lvl>
    <w:lvl w:ilvl="2" w:tplc="8B163E64" w:tentative="1">
      <w:start w:val="1"/>
      <w:numFmt w:val="lowerRoman"/>
      <w:lvlText w:val="%3."/>
      <w:lvlJc w:val="right"/>
      <w:pPr>
        <w:ind w:left="2160" w:hanging="180"/>
      </w:pPr>
    </w:lvl>
    <w:lvl w:ilvl="3" w:tplc="D9E47EDE" w:tentative="1">
      <w:start w:val="1"/>
      <w:numFmt w:val="decimal"/>
      <w:lvlText w:val="%4."/>
      <w:lvlJc w:val="left"/>
      <w:pPr>
        <w:ind w:left="2880" w:hanging="360"/>
      </w:pPr>
    </w:lvl>
    <w:lvl w:ilvl="4" w:tplc="ACD87378" w:tentative="1">
      <w:start w:val="1"/>
      <w:numFmt w:val="lowerLetter"/>
      <w:lvlText w:val="%5."/>
      <w:lvlJc w:val="left"/>
      <w:pPr>
        <w:ind w:left="3600" w:hanging="360"/>
      </w:pPr>
    </w:lvl>
    <w:lvl w:ilvl="5" w:tplc="46B4CC26" w:tentative="1">
      <w:start w:val="1"/>
      <w:numFmt w:val="lowerRoman"/>
      <w:lvlText w:val="%6."/>
      <w:lvlJc w:val="right"/>
      <w:pPr>
        <w:ind w:left="4320" w:hanging="180"/>
      </w:pPr>
    </w:lvl>
    <w:lvl w:ilvl="6" w:tplc="8A2895D4" w:tentative="1">
      <w:start w:val="1"/>
      <w:numFmt w:val="decimal"/>
      <w:lvlText w:val="%7."/>
      <w:lvlJc w:val="left"/>
      <w:pPr>
        <w:ind w:left="5040" w:hanging="360"/>
      </w:pPr>
    </w:lvl>
    <w:lvl w:ilvl="7" w:tplc="50E0FBE6" w:tentative="1">
      <w:start w:val="1"/>
      <w:numFmt w:val="lowerLetter"/>
      <w:lvlText w:val="%8."/>
      <w:lvlJc w:val="left"/>
      <w:pPr>
        <w:ind w:left="5760" w:hanging="360"/>
      </w:pPr>
    </w:lvl>
    <w:lvl w:ilvl="8" w:tplc="6E30B3C0" w:tentative="1">
      <w:start w:val="1"/>
      <w:numFmt w:val="lowerRoman"/>
      <w:lvlText w:val="%9."/>
      <w:lvlJc w:val="right"/>
      <w:pPr>
        <w:ind w:left="6480" w:hanging="180"/>
      </w:pPr>
    </w:lvl>
  </w:abstractNum>
  <w:abstractNum w:abstractNumId="7">
    <w:nsid w:val="0D191B38"/>
    <w:multiLevelType w:val="hybridMultilevel"/>
    <w:tmpl w:val="84C6481C"/>
    <w:lvl w:ilvl="0" w:tplc="F2FA04E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D4C5E04"/>
    <w:multiLevelType w:val="hybridMultilevel"/>
    <w:tmpl w:val="2BA6FEEC"/>
    <w:lvl w:ilvl="0" w:tplc="3F5E6684">
      <w:start w:val="1"/>
      <w:numFmt w:val="decimal"/>
      <w:lvlText w:val="%1."/>
      <w:lvlJc w:val="left"/>
      <w:pPr>
        <w:ind w:left="720" w:hanging="360"/>
      </w:pPr>
    </w:lvl>
    <w:lvl w:ilvl="1" w:tplc="5C2C69A0" w:tentative="1">
      <w:start w:val="1"/>
      <w:numFmt w:val="lowerLetter"/>
      <w:lvlText w:val="%2."/>
      <w:lvlJc w:val="left"/>
      <w:pPr>
        <w:ind w:left="1440" w:hanging="360"/>
      </w:pPr>
    </w:lvl>
    <w:lvl w:ilvl="2" w:tplc="8236E16C" w:tentative="1">
      <w:start w:val="1"/>
      <w:numFmt w:val="lowerRoman"/>
      <w:lvlText w:val="%3."/>
      <w:lvlJc w:val="right"/>
      <w:pPr>
        <w:ind w:left="2160" w:hanging="180"/>
      </w:pPr>
    </w:lvl>
    <w:lvl w:ilvl="3" w:tplc="7D8A81A0" w:tentative="1">
      <w:start w:val="1"/>
      <w:numFmt w:val="decimal"/>
      <w:lvlText w:val="%4."/>
      <w:lvlJc w:val="left"/>
      <w:pPr>
        <w:ind w:left="2880" w:hanging="360"/>
      </w:pPr>
    </w:lvl>
    <w:lvl w:ilvl="4" w:tplc="49DE5DA8" w:tentative="1">
      <w:start w:val="1"/>
      <w:numFmt w:val="lowerLetter"/>
      <w:lvlText w:val="%5."/>
      <w:lvlJc w:val="left"/>
      <w:pPr>
        <w:ind w:left="3600" w:hanging="360"/>
      </w:pPr>
    </w:lvl>
    <w:lvl w:ilvl="5" w:tplc="4EA202C0" w:tentative="1">
      <w:start w:val="1"/>
      <w:numFmt w:val="lowerRoman"/>
      <w:lvlText w:val="%6."/>
      <w:lvlJc w:val="right"/>
      <w:pPr>
        <w:ind w:left="4320" w:hanging="180"/>
      </w:pPr>
    </w:lvl>
    <w:lvl w:ilvl="6" w:tplc="D5DCEF2C" w:tentative="1">
      <w:start w:val="1"/>
      <w:numFmt w:val="decimal"/>
      <w:lvlText w:val="%7."/>
      <w:lvlJc w:val="left"/>
      <w:pPr>
        <w:ind w:left="5040" w:hanging="360"/>
      </w:pPr>
    </w:lvl>
    <w:lvl w:ilvl="7" w:tplc="215C3218" w:tentative="1">
      <w:start w:val="1"/>
      <w:numFmt w:val="lowerLetter"/>
      <w:lvlText w:val="%8."/>
      <w:lvlJc w:val="left"/>
      <w:pPr>
        <w:ind w:left="5760" w:hanging="360"/>
      </w:pPr>
    </w:lvl>
    <w:lvl w:ilvl="8" w:tplc="0F243188" w:tentative="1">
      <w:start w:val="1"/>
      <w:numFmt w:val="lowerRoman"/>
      <w:lvlText w:val="%9."/>
      <w:lvlJc w:val="right"/>
      <w:pPr>
        <w:ind w:left="6480" w:hanging="180"/>
      </w:pPr>
    </w:lvl>
  </w:abstractNum>
  <w:abstractNum w:abstractNumId="9">
    <w:nsid w:val="0DA77F01"/>
    <w:multiLevelType w:val="hybridMultilevel"/>
    <w:tmpl w:val="518A9F3E"/>
    <w:lvl w:ilvl="0" w:tplc="0C2EA9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815F7C"/>
    <w:multiLevelType w:val="hybridMultilevel"/>
    <w:tmpl w:val="831EAEA6"/>
    <w:lvl w:ilvl="0" w:tplc="2EA266C2">
      <w:start w:val="2"/>
      <w:numFmt w:val="decimal"/>
      <w:lvlText w:val="%1."/>
      <w:lvlJc w:val="left"/>
      <w:pPr>
        <w:ind w:left="1057" w:hanging="360"/>
      </w:pPr>
      <w:rPr>
        <w:rFonts w:hint="default"/>
      </w:r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11">
    <w:nsid w:val="110D5F3C"/>
    <w:multiLevelType w:val="hybridMultilevel"/>
    <w:tmpl w:val="1A8AAA2C"/>
    <w:lvl w:ilvl="0" w:tplc="04090011">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2">
    <w:nsid w:val="112D31E1"/>
    <w:multiLevelType w:val="hybridMultilevel"/>
    <w:tmpl w:val="F7BA4DA8"/>
    <w:lvl w:ilvl="0" w:tplc="62E41EE8">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16C0CE1"/>
    <w:multiLevelType w:val="hybridMultilevel"/>
    <w:tmpl w:val="56D487C0"/>
    <w:lvl w:ilvl="0" w:tplc="892CC13A">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381713B"/>
    <w:multiLevelType w:val="hybridMultilevel"/>
    <w:tmpl w:val="E89A234C"/>
    <w:lvl w:ilvl="0" w:tplc="99700890">
      <w:start w:val="1"/>
      <w:numFmt w:val="decimal"/>
      <w:lvlText w:val="%1)"/>
      <w:lvlJc w:val="left"/>
      <w:pPr>
        <w:ind w:left="461" w:hanging="360"/>
      </w:pPr>
      <w:rPr>
        <w:rFonts w:ascii="Times New Roman" w:eastAsiaTheme="minorEastAsia" w:hAnsi="Times New Roman" w:cs="Times New Roman"/>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15">
    <w:nsid w:val="16113A4D"/>
    <w:multiLevelType w:val="hybridMultilevel"/>
    <w:tmpl w:val="53045A7A"/>
    <w:lvl w:ilvl="0" w:tplc="3D2AE64A">
      <w:start w:val="1"/>
      <w:numFmt w:val="decimal"/>
      <w:lvlText w:val="%1."/>
      <w:lvlJc w:val="left"/>
      <w:pPr>
        <w:ind w:left="1057" w:hanging="360"/>
      </w:pPr>
      <w:rPr>
        <w:rFonts w:hint="default"/>
      </w:r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16">
    <w:nsid w:val="1A5903C8"/>
    <w:multiLevelType w:val="hybridMultilevel"/>
    <w:tmpl w:val="95543244"/>
    <w:lvl w:ilvl="0" w:tplc="A866DC78">
      <w:start w:val="1"/>
      <w:numFmt w:val="bullet"/>
      <w:lvlText w:val=""/>
      <w:lvlJc w:val="left"/>
      <w:pPr>
        <w:ind w:left="777" w:hanging="360"/>
      </w:pPr>
      <w:rPr>
        <w:rFonts w:ascii="Symbol" w:hAnsi="Symbol" w:hint="default"/>
      </w:rPr>
    </w:lvl>
    <w:lvl w:ilvl="1" w:tplc="63D2D884" w:tentative="1">
      <w:start w:val="1"/>
      <w:numFmt w:val="bullet"/>
      <w:lvlText w:val="o"/>
      <w:lvlJc w:val="left"/>
      <w:pPr>
        <w:ind w:left="1497" w:hanging="360"/>
      </w:pPr>
      <w:rPr>
        <w:rFonts w:ascii="Courier New" w:hAnsi="Courier New" w:cs="Courier New" w:hint="default"/>
      </w:rPr>
    </w:lvl>
    <w:lvl w:ilvl="2" w:tplc="C6F05ECC" w:tentative="1">
      <w:start w:val="1"/>
      <w:numFmt w:val="bullet"/>
      <w:lvlText w:val=""/>
      <w:lvlJc w:val="left"/>
      <w:pPr>
        <w:ind w:left="2217" w:hanging="360"/>
      </w:pPr>
      <w:rPr>
        <w:rFonts w:ascii="Wingdings" w:hAnsi="Wingdings" w:hint="default"/>
      </w:rPr>
    </w:lvl>
    <w:lvl w:ilvl="3" w:tplc="13D2DD98" w:tentative="1">
      <w:start w:val="1"/>
      <w:numFmt w:val="bullet"/>
      <w:lvlText w:val=""/>
      <w:lvlJc w:val="left"/>
      <w:pPr>
        <w:ind w:left="2937" w:hanging="360"/>
      </w:pPr>
      <w:rPr>
        <w:rFonts w:ascii="Symbol" w:hAnsi="Symbol" w:hint="default"/>
      </w:rPr>
    </w:lvl>
    <w:lvl w:ilvl="4" w:tplc="A03CAF4C" w:tentative="1">
      <w:start w:val="1"/>
      <w:numFmt w:val="bullet"/>
      <w:lvlText w:val="o"/>
      <w:lvlJc w:val="left"/>
      <w:pPr>
        <w:ind w:left="3657" w:hanging="360"/>
      </w:pPr>
      <w:rPr>
        <w:rFonts w:ascii="Courier New" w:hAnsi="Courier New" w:cs="Courier New" w:hint="default"/>
      </w:rPr>
    </w:lvl>
    <w:lvl w:ilvl="5" w:tplc="75B8743C" w:tentative="1">
      <w:start w:val="1"/>
      <w:numFmt w:val="bullet"/>
      <w:lvlText w:val=""/>
      <w:lvlJc w:val="left"/>
      <w:pPr>
        <w:ind w:left="4377" w:hanging="360"/>
      </w:pPr>
      <w:rPr>
        <w:rFonts w:ascii="Wingdings" w:hAnsi="Wingdings" w:hint="default"/>
      </w:rPr>
    </w:lvl>
    <w:lvl w:ilvl="6" w:tplc="99E447AE" w:tentative="1">
      <w:start w:val="1"/>
      <w:numFmt w:val="bullet"/>
      <w:lvlText w:val=""/>
      <w:lvlJc w:val="left"/>
      <w:pPr>
        <w:ind w:left="5097" w:hanging="360"/>
      </w:pPr>
      <w:rPr>
        <w:rFonts w:ascii="Symbol" w:hAnsi="Symbol" w:hint="default"/>
      </w:rPr>
    </w:lvl>
    <w:lvl w:ilvl="7" w:tplc="476ED51E" w:tentative="1">
      <w:start w:val="1"/>
      <w:numFmt w:val="bullet"/>
      <w:lvlText w:val="o"/>
      <w:lvlJc w:val="left"/>
      <w:pPr>
        <w:ind w:left="5817" w:hanging="360"/>
      </w:pPr>
      <w:rPr>
        <w:rFonts w:ascii="Courier New" w:hAnsi="Courier New" w:cs="Courier New" w:hint="default"/>
      </w:rPr>
    </w:lvl>
    <w:lvl w:ilvl="8" w:tplc="8E68D1F6" w:tentative="1">
      <w:start w:val="1"/>
      <w:numFmt w:val="bullet"/>
      <w:lvlText w:val=""/>
      <w:lvlJc w:val="left"/>
      <w:pPr>
        <w:ind w:left="6537" w:hanging="360"/>
      </w:pPr>
      <w:rPr>
        <w:rFonts w:ascii="Wingdings" w:hAnsi="Wingdings" w:hint="default"/>
      </w:rPr>
    </w:lvl>
  </w:abstractNum>
  <w:abstractNum w:abstractNumId="17">
    <w:nsid w:val="1D0D3033"/>
    <w:multiLevelType w:val="hybridMultilevel"/>
    <w:tmpl w:val="94F4EC7A"/>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39C4444"/>
    <w:multiLevelType w:val="hybridMultilevel"/>
    <w:tmpl w:val="D024B00A"/>
    <w:lvl w:ilvl="0" w:tplc="4150ED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1A296E"/>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4EB7C61"/>
    <w:multiLevelType w:val="hybridMultilevel"/>
    <w:tmpl w:val="D1FAE87A"/>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5B36D45"/>
    <w:multiLevelType w:val="multilevel"/>
    <w:tmpl w:val="9D52C4F4"/>
    <w:lvl w:ilvl="0">
      <w:start w:val="2"/>
      <w:numFmt w:val="decimal"/>
      <w:lvlText w:val="%1."/>
      <w:lvlJc w:val="left"/>
      <w:pPr>
        <w:ind w:left="450" w:hanging="45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2168" w:hanging="180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22">
    <w:nsid w:val="270068D5"/>
    <w:multiLevelType w:val="hybridMultilevel"/>
    <w:tmpl w:val="C38209EA"/>
    <w:lvl w:ilvl="0" w:tplc="E8885C2E">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3">
    <w:nsid w:val="30F61721"/>
    <w:multiLevelType w:val="hybridMultilevel"/>
    <w:tmpl w:val="11820002"/>
    <w:lvl w:ilvl="0" w:tplc="A426C738">
      <w:start w:val="1"/>
      <w:numFmt w:val="lowerLetter"/>
      <w:lvlText w:val="%1)"/>
      <w:lvlJc w:val="left"/>
      <w:pPr>
        <w:ind w:left="360" w:hanging="36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24">
    <w:nsid w:val="34874DD1"/>
    <w:multiLevelType w:val="hybridMultilevel"/>
    <w:tmpl w:val="42588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827329"/>
    <w:multiLevelType w:val="hybridMultilevel"/>
    <w:tmpl w:val="CCEC3474"/>
    <w:lvl w:ilvl="0" w:tplc="CDA4A210">
      <w:start w:val="5"/>
      <w:numFmt w:val="bullet"/>
      <w:lvlText w:val="-"/>
      <w:lvlJc w:val="left"/>
      <w:pPr>
        <w:ind w:left="417" w:hanging="360"/>
      </w:pPr>
      <w:rPr>
        <w:rFonts w:ascii="Times New Roman" w:eastAsia="Times New Roman" w:hAnsi="Times New Roman" w:cs="Times New Roman"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6">
    <w:nsid w:val="3D005BC3"/>
    <w:multiLevelType w:val="hybridMultilevel"/>
    <w:tmpl w:val="16DC3DBA"/>
    <w:lvl w:ilvl="0" w:tplc="2436903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3F6F43C6"/>
    <w:multiLevelType w:val="hybridMultilevel"/>
    <w:tmpl w:val="9180525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8">
    <w:nsid w:val="43073509"/>
    <w:multiLevelType w:val="hybridMultilevel"/>
    <w:tmpl w:val="16DC3DBA"/>
    <w:lvl w:ilvl="0" w:tplc="2436903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43997BBE"/>
    <w:multiLevelType w:val="hybridMultilevel"/>
    <w:tmpl w:val="9102762A"/>
    <w:lvl w:ilvl="0" w:tplc="2C005880">
      <w:numFmt w:val="bullet"/>
      <w:lvlText w:val="-"/>
      <w:lvlJc w:val="left"/>
      <w:pPr>
        <w:ind w:left="821" w:hanging="360"/>
      </w:pPr>
      <w:rPr>
        <w:rFonts w:ascii="Times New Roman" w:eastAsiaTheme="minorEastAsia" w:hAnsi="Times New Roman" w:cs="Times New Roman"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30">
    <w:nsid w:val="47821293"/>
    <w:multiLevelType w:val="hybridMultilevel"/>
    <w:tmpl w:val="91F851B8"/>
    <w:lvl w:ilvl="0" w:tplc="2DC42034">
      <w:start w:val="1"/>
      <w:numFmt w:val="decimal"/>
      <w:lvlText w:val="%1."/>
      <w:lvlJc w:val="left"/>
      <w:pPr>
        <w:ind w:left="720" w:hanging="360"/>
      </w:pPr>
    </w:lvl>
    <w:lvl w:ilvl="1" w:tplc="F2A41AC8" w:tentative="1">
      <w:start w:val="1"/>
      <w:numFmt w:val="lowerLetter"/>
      <w:lvlText w:val="%2."/>
      <w:lvlJc w:val="left"/>
      <w:pPr>
        <w:ind w:left="1440" w:hanging="360"/>
      </w:pPr>
    </w:lvl>
    <w:lvl w:ilvl="2" w:tplc="F0A69B3A" w:tentative="1">
      <w:start w:val="1"/>
      <w:numFmt w:val="lowerRoman"/>
      <w:lvlText w:val="%3."/>
      <w:lvlJc w:val="right"/>
      <w:pPr>
        <w:ind w:left="2160" w:hanging="180"/>
      </w:pPr>
    </w:lvl>
    <w:lvl w:ilvl="3" w:tplc="A39C38C6" w:tentative="1">
      <w:start w:val="1"/>
      <w:numFmt w:val="decimal"/>
      <w:lvlText w:val="%4."/>
      <w:lvlJc w:val="left"/>
      <w:pPr>
        <w:ind w:left="2880" w:hanging="360"/>
      </w:pPr>
    </w:lvl>
    <w:lvl w:ilvl="4" w:tplc="83F004FE" w:tentative="1">
      <w:start w:val="1"/>
      <w:numFmt w:val="lowerLetter"/>
      <w:lvlText w:val="%5."/>
      <w:lvlJc w:val="left"/>
      <w:pPr>
        <w:ind w:left="3600" w:hanging="360"/>
      </w:pPr>
    </w:lvl>
    <w:lvl w:ilvl="5" w:tplc="E0162AB0" w:tentative="1">
      <w:start w:val="1"/>
      <w:numFmt w:val="lowerRoman"/>
      <w:lvlText w:val="%6."/>
      <w:lvlJc w:val="right"/>
      <w:pPr>
        <w:ind w:left="4320" w:hanging="180"/>
      </w:pPr>
    </w:lvl>
    <w:lvl w:ilvl="6" w:tplc="061A63E2" w:tentative="1">
      <w:start w:val="1"/>
      <w:numFmt w:val="decimal"/>
      <w:lvlText w:val="%7."/>
      <w:lvlJc w:val="left"/>
      <w:pPr>
        <w:ind w:left="5040" w:hanging="360"/>
      </w:pPr>
    </w:lvl>
    <w:lvl w:ilvl="7" w:tplc="48BA7904" w:tentative="1">
      <w:start w:val="1"/>
      <w:numFmt w:val="lowerLetter"/>
      <w:lvlText w:val="%8."/>
      <w:lvlJc w:val="left"/>
      <w:pPr>
        <w:ind w:left="5760" w:hanging="360"/>
      </w:pPr>
    </w:lvl>
    <w:lvl w:ilvl="8" w:tplc="1D22E78A" w:tentative="1">
      <w:start w:val="1"/>
      <w:numFmt w:val="lowerRoman"/>
      <w:lvlText w:val="%9."/>
      <w:lvlJc w:val="right"/>
      <w:pPr>
        <w:ind w:left="6480" w:hanging="180"/>
      </w:pPr>
    </w:lvl>
  </w:abstractNum>
  <w:abstractNum w:abstractNumId="31">
    <w:nsid w:val="4D4065A2"/>
    <w:multiLevelType w:val="hybridMultilevel"/>
    <w:tmpl w:val="59DA631E"/>
    <w:lvl w:ilvl="0" w:tplc="38D006E8">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2">
    <w:nsid w:val="4D894152"/>
    <w:multiLevelType w:val="hybridMultilevel"/>
    <w:tmpl w:val="67A459DC"/>
    <w:lvl w:ilvl="0" w:tplc="F74835DA">
      <w:start w:val="1"/>
      <w:numFmt w:val="decimal"/>
      <w:lvlText w:val="%1."/>
      <w:lvlJc w:val="left"/>
      <w:pPr>
        <w:ind w:left="1080" w:hanging="360"/>
      </w:pPr>
      <w:rPr>
        <w:rFonts w:ascii="Times New Roman" w:hAnsi="Times New Roman" w:cs="Times New Roman" w:hint="default"/>
        <w:color w:val="auto"/>
        <w:sz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3">
    <w:nsid w:val="541915C6"/>
    <w:multiLevelType w:val="hybridMultilevel"/>
    <w:tmpl w:val="C360BDB6"/>
    <w:lvl w:ilvl="0" w:tplc="3CF4B130">
      <w:start w:val="1"/>
      <w:numFmt w:val="decimal"/>
      <w:lvlText w:val="%1."/>
      <w:lvlJc w:val="left"/>
      <w:pPr>
        <w:ind w:left="720" w:hanging="360"/>
      </w:pPr>
      <w:rPr>
        <w:rFonts w:ascii="Times New Roman" w:eastAsia="Times New Roman" w:hAnsi="Times New Roman" w:cs="Times New Roman"/>
      </w:rPr>
    </w:lvl>
    <w:lvl w:ilvl="1" w:tplc="1F8C8748" w:tentative="1">
      <w:start w:val="1"/>
      <w:numFmt w:val="lowerLetter"/>
      <w:lvlText w:val="%2."/>
      <w:lvlJc w:val="left"/>
      <w:pPr>
        <w:ind w:left="1440" w:hanging="360"/>
      </w:pPr>
    </w:lvl>
    <w:lvl w:ilvl="2" w:tplc="5F48E9C2" w:tentative="1">
      <w:start w:val="1"/>
      <w:numFmt w:val="lowerRoman"/>
      <w:lvlText w:val="%3."/>
      <w:lvlJc w:val="right"/>
      <w:pPr>
        <w:ind w:left="2160" w:hanging="180"/>
      </w:pPr>
    </w:lvl>
    <w:lvl w:ilvl="3" w:tplc="7BAE4D48" w:tentative="1">
      <w:start w:val="1"/>
      <w:numFmt w:val="decimal"/>
      <w:lvlText w:val="%4."/>
      <w:lvlJc w:val="left"/>
      <w:pPr>
        <w:ind w:left="2880" w:hanging="360"/>
      </w:pPr>
    </w:lvl>
    <w:lvl w:ilvl="4" w:tplc="41F48E1E" w:tentative="1">
      <w:start w:val="1"/>
      <w:numFmt w:val="lowerLetter"/>
      <w:lvlText w:val="%5."/>
      <w:lvlJc w:val="left"/>
      <w:pPr>
        <w:ind w:left="3600" w:hanging="360"/>
      </w:pPr>
    </w:lvl>
    <w:lvl w:ilvl="5" w:tplc="B6406A0C" w:tentative="1">
      <w:start w:val="1"/>
      <w:numFmt w:val="lowerRoman"/>
      <w:lvlText w:val="%6."/>
      <w:lvlJc w:val="right"/>
      <w:pPr>
        <w:ind w:left="4320" w:hanging="180"/>
      </w:pPr>
    </w:lvl>
    <w:lvl w:ilvl="6" w:tplc="DE8646C2" w:tentative="1">
      <w:start w:val="1"/>
      <w:numFmt w:val="decimal"/>
      <w:lvlText w:val="%7."/>
      <w:lvlJc w:val="left"/>
      <w:pPr>
        <w:ind w:left="5040" w:hanging="360"/>
      </w:pPr>
    </w:lvl>
    <w:lvl w:ilvl="7" w:tplc="05923572" w:tentative="1">
      <w:start w:val="1"/>
      <w:numFmt w:val="lowerLetter"/>
      <w:lvlText w:val="%8."/>
      <w:lvlJc w:val="left"/>
      <w:pPr>
        <w:ind w:left="5760" w:hanging="360"/>
      </w:pPr>
    </w:lvl>
    <w:lvl w:ilvl="8" w:tplc="B9683AC0" w:tentative="1">
      <w:start w:val="1"/>
      <w:numFmt w:val="lowerRoman"/>
      <w:lvlText w:val="%9."/>
      <w:lvlJc w:val="right"/>
      <w:pPr>
        <w:ind w:left="6480" w:hanging="180"/>
      </w:pPr>
    </w:lvl>
  </w:abstractNum>
  <w:abstractNum w:abstractNumId="34">
    <w:nsid w:val="599A3748"/>
    <w:multiLevelType w:val="hybridMultilevel"/>
    <w:tmpl w:val="486CB8CA"/>
    <w:lvl w:ilvl="0" w:tplc="1A1E52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nsid w:val="5C6600B8"/>
    <w:multiLevelType w:val="hybridMultilevel"/>
    <w:tmpl w:val="4120C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1360F4B"/>
    <w:multiLevelType w:val="hybridMultilevel"/>
    <w:tmpl w:val="C3F4F898"/>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2186FD9"/>
    <w:multiLevelType w:val="hybridMultilevel"/>
    <w:tmpl w:val="2CB0A9C2"/>
    <w:lvl w:ilvl="0" w:tplc="9C3C222C">
      <w:start w:val="1"/>
      <w:numFmt w:val="decimal"/>
      <w:lvlText w:val="%1."/>
      <w:lvlJc w:val="left"/>
      <w:pPr>
        <w:ind w:left="754" w:hanging="360"/>
      </w:pPr>
    </w:lvl>
    <w:lvl w:ilvl="1" w:tplc="7A963396" w:tentative="1">
      <w:start w:val="1"/>
      <w:numFmt w:val="lowerLetter"/>
      <w:lvlText w:val="%2."/>
      <w:lvlJc w:val="left"/>
      <w:pPr>
        <w:ind w:left="1474" w:hanging="360"/>
      </w:pPr>
    </w:lvl>
    <w:lvl w:ilvl="2" w:tplc="8DE88FCA" w:tentative="1">
      <w:start w:val="1"/>
      <w:numFmt w:val="lowerRoman"/>
      <w:lvlText w:val="%3."/>
      <w:lvlJc w:val="right"/>
      <w:pPr>
        <w:ind w:left="2194" w:hanging="180"/>
      </w:pPr>
    </w:lvl>
    <w:lvl w:ilvl="3" w:tplc="9D7E929E" w:tentative="1">
      <w:start w:val="1"/>
      <w:numFmt w:val="decimal"/>
      <w:lvlText w:val="%4."/>
      <w:lvlJc w:val="left"/>
      <w:pPr>
        <w:ind w:left="2914" w:hanging="360"/>
      </w:pPr>
    </w:lvl>
    <w:lvl w:ilvl="4" w:tplc="563CD118" w:tentative="1">
      <w:start w:val="1"/>
      <w:numFmt w:val="lowerLetter"/>
      <w:lvlText w:val="%5."/>
      <w:lvlJc w:val="left"/>
      <w:pPr>
        <w:ind w:left="3634" w:hanging="360"/>
      </w:pPr>
    </w:lvl>
    <w:lvl w:ilvl="5" w:tplc="144886FE" w:tentative="1">
      <w:start w:val="1"/>
      <w:numFmt w:val="lowerRoman"/>
      <w:lvlText w:val="%6."/>
      <w:lvlJc w:val="right"/>
      <w:pPr>
        <w:ind w:left="4354" w:hanging="180"/>
      </w:pPr>
    </w:lvl>
    <w:lvl w:ilvl="6" w:tplc="311A38B2" w:tentative="1">
      <w:start w:val="1"/>
      <w:numFmt w:val="decimal"/>
      <w:lvlText w:val="%7."/>
      <w:lvlJc w:val="left"/>
      <w:pPr>
        <w:ind w:left="5074" w:hanging="360"/>
      </w:pPr>
    </w:lvl>
    <w:lvl w:ilvl="7" w:tplc="62E8CBEA" w:tentative="1">
      <w:start w:val="1"/>
      <w:numFmt w:val="lowerLetter"/>
      <w:lvlText w:val="%8."/>
      <w:lvlJc w:val="left"/>
      <w:pPr>
        <w:ind w:left="5794" w:hanging="360"/>
      </w:pPr>
    </w:lvl>
    <w:lvl w:ilvl="8" w:tplc="4560D550" w:tentative="1">
      <w:start w:val="1"/>
      <w:numFmt w:val="lowerRoman"/>
      <w:lvlText w:val="%9."/>
      <w:lvlJc w:val="right"/>
      <w:pPr>
        <w:ind w:left="6514" w:hanging="180"/>
      </w:pPr>
    </w:lvl>
  </w:abstractNum>
  <w:abstractNum w:abstractNumId="39">
    <w:nsid w:val="68460F2D"/>
    <w:multiLevelType w:val="hybridMultilevel"/>
    <w:tmpl w:val="D97848AA"/>
    <w:lvl w:ilvl="0" w:tplc="04260017">
      <w:start w:val="1"/>
      <w:numFmt w:val="lowerLetter"/>
      <w:lvlText w:val="%1)"/>
      <w:lvlJc w:val="left"/>
      <w:pPr>
        <w:ind w:left="821" w:hanging="360"/>
      </w:pPr>
      <w:rPr>
        <w:rFonts w:hint="default"/>
        <w:b w:val="0"/>
        <w:i w:val="0"/>
        <w:strike w:val="0"/>
        <w:color w:val="auto"/>
        <w:sz w:val="24"/>
        <w:szCs w:val="20"/>
        <w:vertAlign w:val="baseline"/>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40">
    <w:nsid w:val="684F7179"/>
    <w:multiLevelType w:val="hybridMultilevel"/>
    <w:tmpl w:val="71D2E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F526BB2"/>
    <w:multiLevelType w:val="hybridMultilevel"/>
    <w:tmpl w:val="D34A41C6"/>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2">
    <w:nsid w:val="70303B2F"/>
    <w:multiLevelType w:val="hybridMultilevel"/>
    <w:tmpl w:val="63A6319A"/>
    <w:lvl w:ilvl="0" w:tplc="04090017">
      <w:start w:val="1"/>
      <w:numFmt w:val="lowerLetter"/>
      <w:lvlText w:val="%1)"/>
      <w:lvlJc w:val="left"/>
      <w:pPr>
        <w:ind w:left="461" w:hanging="360"/>
      </w:pPr>
      <w:rPr>
        <w:rFonts w:hint="default"/>
      </w:rPr>
    </w:lvl>
    <w:lvl w:ilvl="1" w:tplc="04090019">
      <w:start w:val="1"/>
      <w:numFmt w:val="lowerLetter"/>
      <w:lvlText w:val="%2."/>
      <w:lvlJc w:val="left"/>
      <w:pPr>
        <w:ind w:left="1181" w:hanging="360"/>
      </w:pPr>
    </w:lvl>
    <w:lvl w:ilvl="2" w:tplc="0409001B">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3">
    <w:nsid w:val="707B6195"/>
    <w:multiLevelType w:val="hybridMultilevel"/>
    <w:tmpl w:val="24F67994"/>
    <w:lvl w:ilvl="0" w:tplc="996A0F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DF7BB3"/>
    <w:multiLevelType w:val="hybridMultilevel"/>
    <w:tmpl w:val="97C8386C"/>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1C26178"/>
    <w:multiLevelType w:val="hybridMultilevel"/>
    <w:tmpl w:val="9FBED11A"/>
    <w:lvl w:ilvl="0" w:tplc="A432BC34">
      <w:start w:val="1"/>
      <w:numFmt w:val="decimal"/>
      <w:lvlText w:val="%1)"/>
      <w:lvlJc w:val="left"/>
      <w:pPr>
        <w:ind w:left="720" w:hanging="360"/>
      </w:pPr>
      <w:rPr>
        <w:rFonts w:hint="default"/>
      </w:rPr>
    </w:lvl>
    <w:lvl w:ilvl="1" w:tplc="8A4E48BA" w:tentative="1">
      <w:start w:val="1"/>
      <w:numFmt w:val="lowerLetter"/>
      <w:lvlText w:val="%2."/>
      <w:lvlJc w:val="left"/>
      <w:pPr>
        <w:ind w:left="1440" w:hanging="360"/>
      </w:pPr>
    </w:lvl>
    <w:lvl w:ilvl="2" w:tplc="8EA248BC" w:tentative="1">
      <w:start w:val="1"/>
      <w:numFmt w:val="lowerRoman"/>
      <w:lvlText w:val="%3."/>
      <w:lvlJc w:val="right"/>
      <w:pPr>
        <w:ind w:left="2160" w:hanging="180"/>
      </w:pPr>
    </w:lvl>
    <w:lvl w:ilvl="3" w:tplc="E3A611FE" w:tentative="1">
      <w:start w:val="1"/>
      <w:numFmt w:val="decimal"/>
      <w:lvlText w:val="%4."/>
      <w:lvlJc w:val="left"/>
      <w:pPr>
        <w:ind w:left="2880" w:hanging="360"/>
      </w:pPr>
    </w:lvl>
    <w:lvl w:ilvl="4" w:tplc="B554D1C0" w:tentative="1">
      <w:start w:val="1"/>
      <w:numFmt w:val="lowerLetter"/>
      <w:lvlText w:val="%5."/>
      <w:lvlJc w:val="left"/>
      <w:pPr>
        <w:ind w:left="3600" w:hanging="360"/>
      </w:pPr>
    </w:lvl>
    <w:lvl w:ilvl="5" w:tplc="6D62E65C" w:tentative="1">
      <w:start w:val="1"/>
      <w:numFmt w:val="lowerRoman"/>
      <w:lvlText w:val="%6."/>
      <w:lvlJc w:val="right"/>
      <w:pPr>
        <w:ind w:left="4320" w:hanging="180"/>
      </w:pPr>
    </w:lvl>
    <w:lvl w:ilvl="6" w:tplc="138095DE" w:tentative="1">
      <w:start w:val="1"/>
      <w:numFmt w:val="decimal"/>
      <w:lvlText w:val="%7."/>
      <w:lvlJc w:val="left"/>
      <w:pPr>
        <w:ind w:left="5040" w:hanging="360"/>
      </w:pPr>
    </w:lvl>
    <w:lvl w:ilvl="7" w:tplc="DCDC8090" w:tentative="1">
      <w:start w:val="1"/>
      <w:numFmt w:val="lowerLetter"/>
      <w:lvlText w:val="%8."/>
      <w:lvlJc w:val="left"/>
      <w:pPr>
        <w:ind w:left="5760" w:hanging="360"/>
      </w:pPr>
    </w:lvl>
    <w:lvl w:ilvl="8" w:tplc="96108AE6" w:tentative="1">
      <w:start w:val="1"/>
      <w:numFmt w:val="lowerRoman"/>
      <w:lvlText w:val="%9."/>
      <w:lvlJc w:val="right"/>
      <w:pPr>
        <w:ind w:left="6480" w:hanging="180"/>
      </w:pPr>
    </w:lvl>
  </w:abstractNum>
  <w:abstractNum w:abstractNumId="46">
    <w:nsid w:val="72F86143"/>
    <w:multiLevelType w:val="hybridMultilevel"/>
    <w:tmpl w:val="9CA25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4E72620"/>
    <w:multiLevelType w:val="hybridMultilevel"/>
    <w:tmpl w:val="BAEA3624"/>
    <w:lvl w:ilvl="0" w:tplc="B71C602C">
      <w:start w:val="1"/>
      <w:numFmt w:val="lowerLetter"/>
      <w:lvlText w:val="%1)"/>
      <w:lvlJc w:val="left"/>
      <w:pPr>
        <w:ind w:left="4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F8102F"/>
    <w:multiLevelType w:val="hybridMultilevel"/>
    <w:tmpl w:val="A48283C8"/>
    <w:lvl w:ilvl="0" w:tplc="1ADE2DB0">
      <w:start w:val="1"/>
      <w:numFmt w:val="decimal"/>
      <w:lvlText w:val="%1)"/>
      <w:lvlJc w:val="left"/>
      <w:pPr>
        <w:ind w:left="720" w:hanging="360"/>
      </w:pPr>
      <w:rPr>
        <w:rFonts w:hint="default"/>
      </w:rPr>
    </w:lvl>
    <w:lvl w:ilvl="1" w:tplc="387C3560" w:tentative="1">
      <w:start w:val="1"/>
      <w:numFmt w:val="lowerLetter"/>
      <w:lvlText w:val="%2."/>
      <w:lvlJc w:val="left"/>
      <w:pPr>
        <w:ind w:left="1440" w:hanging="360"/>
      </w:pPr>
    </w:lvl>
    <w:lvl w:ilvl="2" w:tplc="0004F6AE" w:tentative="1">
      <w:start w:val="1"/>
      <w:numFmt w:val="lowerRoman"/>
      <w:lvlText w:val="%3."/>
      <w:lvlJc w:val="right"/>
      <w:pPr>
        <w:ind w:left="2160" w:hanging="180"/>
      </w:pPr>
    </w:lvl>
    <w:lvl w:ilvl="3" w:tplc="F2FC4D34" w:tentative="1">
      <w:start w:val="1"/>
      <w:numFmt w:val="decimal"/>
      <w:lvlText w:val="%4."/>
      <w:lvlJc w:val="left"/>
      <w:pPr>
        <w:ind w:left="2880" w:hanging="360"/>
      </w:pPr>
    </w:lvl>
    <w:lvl w:ilvl="4" w:tplc="544C3D16" w:tentative="1">
      <w:start w:val="1"/>
      <w:numFmt w:val="lowerLetter"/>
      <w:lvlText w:val="%5."/>
      <w:lvlJc w:val="left"/>
      <w:pPr>
        <w:ind w:left="3600" w:hanging="360"/>
      </w:pPr>
    </w:lvl>
    <w:lvl w:ilvl="5" w:tplc="C8062364" w:tentative="1">
      <w:start w:val="1"/>
      <w:numFmt w:val="lowerRoman"/>
      <w:lvlText w:val="%6."/>
      <w:lvlJc w:val="right"/>
      <w:pPr>
        <w:ind w:left="4320" w:hanging="180"/>
      </w:pPr>
    </w:lvl>
    <w:lvl w:ilvl="6" w:tplc="3EC80560" w:tentative="1">
      <w:start w:val="1"/>
      <w:numFmt w:val="decimal"/>
      <w:lvlText w:val="%7."/>
      <w:lvlJc w:val="left"/>
      <w:pPr>
        <w:ind w:left="5040" w:hanging="360"/>
      </w:pPr>
    </w:lvl>
    <w:lvl w:ilvl="7" w:tplc="6DD89586" w:tentative="1">
      <w:start w:val="1"/>
      <w:numFmt w:val="lowerLetter"/>
      <w:lvlText w:val="%8."/>
      <w:lvlJc w:val="left"/>
      <w:pPr>
        <w:ind w:left="5760" w:hanging="360"/>
      </w:pPr>
    </w:lvl>
    <w:lvl w:ilvl="8" w:tplc="D7B01546" w:tentative="1">
      <w:start w:val="1"/>
      <w:numFmt w:val="lowerRoman"/>
      <w:lvlText w:val="%9."/>
      <w:lvlJc w:val="right"/>
      <w:pPr>
        <w:ind w:left="6480" w:hanging="180"/>
      </w:pPr>
    </w:lvl>
  </w:abstractNum>
  <w:abstractNum w:abstractNumId="49">
    <w:nsid w:val="784258DE"/>
    <w:multiLevelType w:val="hybridMultilevel"/>
    <w:tmpl w:val="D15C3A62"/>
    <w:lvl w:ilvl="0" w:tplc="CBB8D4C2">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7E05509A"/>
    <w:multiLevelType w:val="hybridMultilevel"/>
    <w:tmpl w:val="EA509370"/>
    <w:lvl w:ilvl="0" w:tplc="C6705B88">
      <w:start w:val="1"/>
      <w:numFmt w:val="decimal"/>
      <w:lvlText w:val="%1."/>
      <w:lvlJc w:val="left"/>
      <w:pPr>
        <w:ind w:left="461" w:hanging="360"/>
      </w:pPr>
      <w:rPr>
        <w:rFonts w:hint="default"/>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51">
    <w:nsid w:val="7F7619F5"/>
    <w:multiLevelType w:val="hybridMultilevel"/>
    <w:tmpl w:val="C758ED3C"/>
    <w:lvl w:ilvl="0" w:tplc="A9F0EC62">
      <w:start w:val="1"/>
      <w:numFmt w:val="decimal"/>
      <w:lvlText w:val="%1)"/>
      <w:lvlJc w:val="left"/>
      <w:pPr>
        <w:ind w:left="720" w:hanging="360"/>
      </w:pPr>
      <w:rPr>
        <w:rFonts w:hint="default"/>
      </w:rPr>
    </w:lvl>
    <w:lvl w:ilvl="1" w:tplc="EC7037BA" w:tentative="1">
      <w:start w:val="1"/>
      <w:numFmt w:val="lowerLetter"/>
      <w:lvlText w:val="%2."/>
      <w:lvlJc w:val="left"/>
      <w:pPr>
        <w:ind w:left="1440" w:hanging="360"/>
      </w:pPr>
    </w:lvl>
    <w:lvl w:ilvl="2" w:tplc="5820178A" w:tentative="1">
      <w:start w:val="1"/>
      <w:numFmt w:val="lowerRoman"/>
      <w:lvlText w:val="%3."/>
      <w:lvlJc w:val="right"/>
      <w:pPr>
        <w:ind w:left="2160" w:hanging="180"/>
      </w:pPr>
    </w:lvl>
    <w:lvl w:ilvl="3" w:tplc="8B1AF176" w:tentative="1">
      <w:start w:val="1"/>
      <w:numFmt w:val="decimal"/>
      <w:lvlText w:val="%4."/>
      <w:lvlJc w:val="left"/>
      <w:pPr>
        <w:ind w:left="2880" w:hanging="360"/>
      </w:pPr>
    </w:lvl>
    <w:lvl w:ilvl="4" w:tplc="D32CC9B8" w:tentative="1">
      <w:start w:val="1"/>
      <w:numFmt w:val="lowerLetter"/>
      <w:lvlText w:val="%5."/>
      <w:lvlJc w:val="left"/>
      <w:pPr>
        <w:ind w:left="3600" w:hanging="360"/>
      </w:pPr>
    </w:lvl>
    <w:lvl w:ilvl="5" w:tplc="3778557C" w:tentative="1">
      <w:start w:val="1"/>
      <w:numFmt w:val="lowerRoman"/>
      <w:lvlText w:val="%6."/>
      <w:lvlJc w:val="right"/>
      <w:pPr>
        <w:ind w:left="4320" w:hanging="180"/>
      </w:pPr>
    </w:lvl>
    <w:lvl w:ilvl="6" w:tplc="0FFEEEB4" w:tentative="1">
      <w:start w:val="1"/>
      <w:numFmt w:val="decimal"/>
      <w:lvlText w:val="%7."/>
      <w:lvlJc w:val="left"/>
      <w:pPr>
        <w:ind w:left="5040" w:hanging="360"/>
      </w:pPr>
    </w:lvl>
    <w:lvl w:ilvl="7" w:tplc="1DC8F246" w:tentative="1">
      <w:start w:val="1"/>
      <w:numFmt w:val="lowerLetter"/>
      <w:lvlText w:val="%8."/>
      <w:lvlJc w:val="left"/>
      <w:pPr>
        <w:ind w:left="5760" w:hanging="360"/>
      </w:pPr>
    </w:lvl>
    <w:lvl w:ilvl="8" w:tplc="FF1EDB62" w:tentative="1">
      <w:start w:val="1"/>
      <w:numFmt w:val="lowerRoman"/>
      <w:lvlText w:val="%9."/>
      <w:lvlJc w:val="right"/>
      <w:pPr>
        <w:ind w:left="6480" w:hanging="180"/>
      </w:pPr>
    </w:lvl>
  </w:abstractNum>
  <w:num w:numId="1">
    <w:abstractNumId w:val="38"/>
  </w:num>
  <w:num w:numId="2">
    <w:abstractNumId w:val="6"/>
  </w:num>
  <w:num w:numId="3">
    <w:abstractNumId w:val="8"/>
  </w:num>
  <w:num w:numId="4">
    <w:abstractNumId w:val="30"/>
  </w:num>
  <w:num w:numId="5">
    <w:abstractNumId w:val="16"/>
  </w:num>
  <w:num w:numId="6">
    <w:abstractNumId w:val="33"/>
  </w:num>
  <w:num w:numId="7">
    <w:abstractNumId w:val="4"/>
  </w:num>
  <w:num w:numId="8">
    <w:abstractNumId w:val="48"/>
  </w:num>
  <w:num w:numId="9">
    <w:abstractNumId w:val="51"/>
  </w:num>
  <w:num w:numId="10">
    <w:abstractNumId w:val="45"/>
  </w:num>
  <w:num w:numId="11">
    <w:abstractNumId w:val="25"/>
  </w:num>
  <w:num w:numId="12">
    <w:abstractNumId w:val="34"/>
  </w:num>
  <w:num w:numId="13">
    <w:abstractNumId w:val="0"/>
  </w:num>
  <w:num w:numId="14">
    <w:abstractNumId w:val="37"/>
  </w:num>
  <w:num w:numId="15">
    <w:abstractNumId w:val="24"/>
  </w:num>
  <w:num w:numId="16">
    <w:abstractNumId w:val="7"/>
  </w:num>
  <w:num w:numId="17">
    <w:abstractNumId w:val="17"/>
  </w:num>
  <w:num w:numId="18">
    <w:abstractNumId w:val="44"/>
  </w:num>
  <w:num w:numId="19">
    <w:abstractNumId w:val="20"/>
  </w:num>
  <w:num w:numId="20">
    <w:abstractNumId w:val="31"/>
  </w:num>
  <w:num w:numId="21">
    <w:abstractNumId w:val="41"/>
  </w:num>
  <w:num w:numId="22">
    <w:abstractNumId w:val="2"/>
  </w:num>
  <w:num w:numId="23">
    <w:abstractNumId w:val="11"/>
  </w:num>
  <w:num w:numId="24">
    <w:abstractNumId w:val="3"/>
  </w:num>
  <w:num w:numId="25">
    <w:abstractNumId w:val="42"/>
  </w:num>
  <w:num w:numId="26">
    <w:abstractNumId w:val="47"/>
  </w:num>
  <w:num w:numId="27">
    <w:abstractNumId w:val="39"/>
  </w:num>
  <w:num w:numId="28">
    <w:abstractNumId w:val="1"/>
  </w:num>
  <w:num w:numId="29">
    <w:abstractNumId w:val="23"/>
  </w:num>
  <w:num w:numId="30">
    <w:abstractNumId w:val="50"/>
  </w:num>
  <w:num w:numId="31">
    <w:abstractNumId w:val="35"/>
  </w:num>
  <w:num w:numId="32">
    <w:abstractNumId w:val="43"/>
  </w:num>
  <w:num w:numId="33">
    <w:abstractNumId w:val="13"/>
  </w:num>
  <w:num w:numId="34">
    <w:abstractNumId w:val="12"/>
  </w:num>
  <w:num w:numId="35">
    <w:abstractNumId w:val="40"/>
  </w:num>
  <w:num w:numId="36">
    <w:abstractNumId w:val="14"/>
  </w:num>
  <w:num w:numId="37">
    <w:abstractNumId w:val="29"/>
  </w:num>
  <w:num w:numId="38">
    <w:abstractNumId w:val="49"/>
  </w:num>
  <w:num w:numId="39">
    <w:abstractNumId w:val="27"/>
  </w:num>
  <w:num w:numId="40">
    <w:abstractNumId w:val="9"/>
  </w:num>
  <w:num w:numId="41">
    <w:abstractNumId w:val="26"/>
  </w:num>
  <w:num w:numId="42">
    <w:abstractNumId w:val="28"/>
  </w:num>
  <w:num w:numId="43">
    <w:abstractNumId w:val="15"/>
  </w:num>
  <w:num w:numId="44">
    <w:abstractNumId w:val="10"/>
  </w:num>
  <w:num w:numId="45">
    <w:abstractNumId w:val="18"/>
  </w:num>
  <w:num w:numId="46">
    <w:abstractNumId w:val="5"/>
  </w:num>
  <w:num w:numId="47">
    <w:abstractNumId w:val="19"/>
  </w:num>
  <w:num w:numId="48">
    <w:abstractNumId w:val="21"/>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46"/>
  </w:num>
  <w:num w:numId="52">
    <w:abstractNumId w:val="36"/>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enta Iļķēna">
    <w15:presenceInfo w15:providerId="AD" w15:userId="S-1-5-21-924060480-1444801791-4070566659-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002FE"/>
    <w:rsid w:val="00000B7A"/>
    <w:rsid w:val="00001983"/>
    <w:rsid w:val="00002554"/>
    <w:rsid w:val="000027D9"/>
    <w:rsid w:val="000029F0"/>
    <w:rsid w:val="00003584"/>
    <w:rsid w:val="0000522A"/>
    <w:rsid w:val="0000526B"/>
    <w:rsid w:val="00005F03"/>
    <w:rsid w:val="00006AD8"/>
    <w:rsid w:val="00006F0F"/>
    <w:rsid w:val="00007461"/>
    <w:rsid w:val="000076E7"/>
    <w:rsid w:val="00007A31"/>
    <w:rsid w:val="00012F65"/>
    <w:rsid w:val="000142D2"/>
    <w:rsid w:val="0001596A"/>
    <w:rsid w:val="00015F7C"/>
    <w:rsid w:val="0001635C"/>
    <w:rsid w:val="000168A6"/>
    <w:rsid w:val="00016A80"/>
    <w:rsid w:val="00017924"/>
    <w:rsid w:val="000203E5"/>
    <w:rsid w:val="000207A2"/>
    <w:rsid w:val="0002105A"/>
    <w:rsid w:val="0002228E"/>
    <w:rsid w:val="00022FD5"/>
    <w:rsid w:val="00023CEB"/>
    <w:rsid w:val="0002590E"/>
    <w:rsid w:val="00027BAD"/>
    <w:rsid w:val="00030A2C"/>
    <w:rsid w:val="00030D8D"/>
    <w:rsid w:val="000331E3"/>
    <w:rsid w:val="00033CDA"/>
    <w:rsid w:val="00040DBC"/>
    <w:rsid w:val="000415ED"/>
    <w:rsid w:val="00041814"/>
    <w:rsid w:val="00042BE9"/>
    <w:rsid w:val="00044224"/>
    <w:rsid w:val="00044C80"/>
    <w:rsid w:val="000455AA"/>
    <w:rsid w:val="00045AC0"/>
    <w:rsid w:val="00046435"/>
    <w:rsid w:val="000473F0"/>
    <w:rsid w:val="00047A59"/>
    <w:rsid w:val="00051A93"/>
    <w:rsid w:val="00052921"/>
    <w:rsid w:val="000532A9"/>
    <w:rsid w:val="00055596"/>
    <w:rsid w:val="00055FF5"/>
    <w:rsid w:val="00056FEE"/>
    <w:rsid w:val="000570D3"/>
    <w:rsid w:val="00060804"/>
    <w:rsid w:val="0006181D"/>
    <w:rsid w:val="00061975"/>
    <w:rsid w:val="000628F7"/>
    <w:rsid w:val="00063362"/>
    <w:rsid w:val="0006431F"/>
    <w:rsid w:val="000643E7"/>
    <w:rsid w:val="000644ED"/>
    <w:rsid w:val="00066016"/>
    <w:rsid w:val="00066596"/>
    <w:rsid w:val="00071017"/>
    <w:rsid w:val="000717F0"/>
    <w:rsid w:val="000726BF"/>
    <w:rsid w:val="00072A9E"/>
    <w:rsid w:val="00073C8B"/>
    <w:rsid w:val="000762EB"/>
    <w:rsid w:val="00076633"/>
    <w:rsid w:val="00077314"/>
    <w:rsid w:val="0007765B"/>
    <w:rsid w:val="00081198"/>
    <w:rsid w:val="00081CA7"/>
    <w:rsid w:val="00082540"/>
    <w:rsid w:val="00083ED0"/>
    <w:rsid w:val="00085D80"/>
    <w:rsid w:val="000864C7"/>
    <w:rsid w:val="00087655"/>
    <w:rsid w:val="00090A2C"/>
    <w:rsid w:val="00092CEF"/>
    <w:rsid w:val="000936AE"/>
    <w:rsid w:val="000940A7"/>
    <w:rsid w:val="00094B40"/>
    <w:rsid w:val="000952B3"/>
    <w:rsid w:val="000A1303"/>
    <w:rsid w:val="000A4545"/>
    <w:rsid w:val="000A4EDF"/>
    <w:rsid w:val="000A5450"/>
    <w:rsid w:val="000A7694"/>
    <w:rsid w:val="000A76B8"/>
    <w:rsid w:val="000A7A0E"/>
    <w:rsid w:val="000B020A"/>
    <w:rsid w:val="000B2EE9"/>
    <w:rsid w:val="000B2F72"/>
    <w:rsid w:val="000B30D3"/>
    <w:rsid w:val="000B535F"/>
    <w:rsid w:val="000C0B3C"/>
    <w:rsid w:val="000C127A"/>
    <w:rsid w:val="000C3A6D"/>
    <w:rsid w:val="000C7117"/>
    <w:rsid w:val="000D04CF"/>
    <w:rsid w:val="000D1D6C"/>
    <w:rsid w:val="000D24CB"/>
    <w:rsid w:val="000D34D2"/>
    <w:rsid w:val="000D4C74"/>
    <w:rsid w:val="000D56E0"/>
    <w:rsid w:val="000D5BC8"/>
    <w:rsid w:val="000D5EE5"/>
    <w:rsid w:val="000D6C70"/>
    <w:rsid w:val="000D78CE"/>
    <w:rsid w:val="000E7C62"/>
    <w:rsid w:val="000F01C5"/>
    <w:rsid w:val="000F1BF2"/>
    <w:rsid w:val="000F1CC3"/>
    <w:rsid w:val="000F2179"/>
    <w:rsid w:val="000F21B1"/>
    <w:rsid w:val="000F2D2A"/>
    <w:rsid w:val="000F3637"/>
    <w:rsid w:val="000F796B"/>
    <w:rsid w:val="00100867"/>
    <w:rsid w:val="001034B4"/>
    <w:rsid w:val="00107E44"/>
    <w:rsid w:val="001137DE"/>
    <w:rsid w:val="00114032"/>
    <w:rsid w:val="001151C4"/>
    <w:rsid w:val="00115529"/>
    <w:rsid w:val="00115924"/>
    <w:rsid w:val="00116C6C"/>
    <w:rsid w:val="00117A05"/>
    <w:rsid w:val="00117A30"/>
    <w:rsid w:val="00117A61"/>
    <w:rsid w:val="0012155A"/>
    <w:rsid w:val="001226BE"/>
    <w:rsid w:val="00122873"/>
    <w:rsid w:val="001247CA"/>
    <w:rsid w:val="001248B4"/>
    <w:rsid w:val="00125052"/>
    <w:rsid w:val="00125115"/>
    <w:rsid w:val="00126BE2"/>
    <w:rsid w:val="00126D29"/>
    <w:rsid w:val="001273A7"/>
    <w:rsid w:val="00131111"/>
    <w:rsid w:val="0013311C"/>
    <w:rsid w:val="0013467E"/>
    <w:rsid w:val="0013477A"/>
    <w:rsid w:val="001351FC"/>
    <w:rsid w:val="001354C8"/>
    <w:rsid w:val="00135871"/>
    <w:rsid w:val="00137C49"/>
    <w:rsid w:val="00140FD6"/>
    <w:rsid w:val="0014209C"/>
    <w:rsid w:val="00142704"/>
    <w:rsid w:val="001435F6"/>
    <w:rsid w:val="00145773"/>
    <w:rsid w:val="00146645"/>
    <w:rsid w:val="001509F2"/>
    <w:rsid w:val="00150FB3"/>
    <w:rsid w:val="001522EB"/>
    <w:rsid w:val="0015241F"/>
    <w:rsid w:val="0015299E"/>
    <w:rsid w:val="001531F9"/>
    <w:rsid w:val="00154ADC"/>
    <w:rsid w:val="001554E8"/>
    <w:rsid w:val="001559E3"/>
    <w:rsid w:val="00155E2D"/>
    <w:rsid w:val="00155F82"/>
    <w:rsid w:val="001573DE"/>
    <w:rsid w:val="0015789E"/>
    <w:rsid w:val="00160892"/>
    <w:rsid w:val="00162313"/>
    <w:rsid w:val="00162663"/>
    <w:rsid w:val="00163259"/>
    <w:rsid w:val="00171812"/>
    <w:rsid w:val="001718C7"/>
    <w:rsid w:val="00173A4C"/>
    <w:rsid w:val="001740A1"/>
    <w:rsid w:val="0017518B"/>
    <w:rsid w:val="00175D92"/>
    <w:rsid w:val="00176E94"/>
    <w:rsid w:val="00177FCC"/>
    <w:rsid w:val="00185402"/>
    <w:rsid w:val="00190C87"/>
    <w:rsid w:val="001916E1"/>
    <w:rsid w:val="00192C5F"/>
    <w:rsid w:val="001930D7"/>
    <w:rsid w:val="0019383F"/>
    <w:rsid w:val="00193A29"/>
    <w:rsid w:val="00193ECC"/>
    <w:rsid w:val="00197D0E"/>
    <w:rsid w:val="001A037F"/>
    <w:rsid w:val="001A19EF"/>
    <w:rsid w:val="001A4DE6"/>
    <w:rsid w:val="001A4EC5"/>
    <w:rsid w:val="001A6400"/>
    <w:rsid w:val="001A68E2"/>
    <w:rsid w:val="001A7223"/>
    <w:rsid w:val="001B0065"/>
    <w:rsid w:val="001B090E"/>
    <w:rsid w:val="001B344C"/>
    <w:rsid w:val="001B348C"/>
    <w:rsid w:val="001B37C9"/>
    <w:rsid w:val="001B3B42"/>
    <w:rsid w:val="001B4761"/>
    <w:rsid w:val="001B5509"/>
    <w:rsid w:val="001B5FA1"/>
    <w:rsid w:val="001B6449"/>
    <w:rsid w:val="001C0AEA"/>
    <w:rsid w:val="001C0C9B"/>
    <w:rsid w:val="001C1455"/>
    <w:rsid w:val="001C217C"/>
    <w:rsid w:val="001C2CE5"/>
    <w:rsid w:val="001C5666"/>
    <w:rsid w:val="001D04B1"/>
    <w:rsid w:val="001D1E23"/>
    <w:rsid w:val="001D3C5A"/>
    <w:rsid w:val="001D45E6"/>
    <w:rsid w:val="001D4E5A"/>
    <w:rsid w:val="001D5531"/>
    <w:rsid w:val="001D6C6A"/>
    <w:rsid w:val="001D78E9"/>
    <w:rsid w:val="001D7DE5"/>
    <w:rsid w:val="001E081D"/>
    <w:rsid w:val="001E0FDF"/>
    <w:rsid w:val="001E130E"/>
    <w:rsid w:val="001E2C60"/>
    <w:rsid w:val="001E369A"/>
    <w:rsid w:val="001E6189"/>
    <w:rsid w:val="001E6399"/>
    <w:rsid w:val="001E7698"/>
    <w:rsid w:val="001F097E"/>
    <w:rsid w:val="001F257E"/>
    <w:rsid w:val="001F3907"/>
    <w:rsid w:val="001F4054"/>
    <w:rsid w:val="001F48EC"/>
    <w:rsid w:val="001F4C6F"/>
    <w:rsid w:val="001F4D49"/>
    <w:rsid w:val="001F5971"/>
    <w:rsid w:val="001F6180"/>
    <w:rsid w:val="001F630D"/>
    <w:rsid w:val="001F6E6B"/>
    <w:rsid w:val="002004C8"/>
    <w:rsid w:val="002016A7"/>
    <w:rsid w:val="0020171E"/>
    <w:rsid w:val="00201E47"/>
    <w:rsid w:val="0020262C"/>
    <w:rsid w:val="00202B48"/>
    <w:rsid w:val="002054F1"/>
    <w:rsid w:val="00207834"/>
    <w:rsid w:val="00212465"/>
    <w:rsid w:val="00214730"/>
    <w:rsid w:val="0022054B"/>
    <w:rsid w:val="00220EAA"/>
    <w:rsid w:val="002211D1"/>
    <w:rsid w:val="00222EFD"/>
    <w:rsid w:val="0022526E"/>
    <w:rsid w:val="002264AF"/>
    <w:rsid w:val="0023009A"/>
    <w:rsid w:val="00231822"/>
    <w:rsid w:val="00231A20"/>
    <w:rsid w:val="002321FD"/>
    <w:rsid w:val="002323EB"/>
    <w:rsid w:val="00232998"/>
    <w:rsid w:val="00233BFB"/>
    <w:rsid w:val="002362D5"/>
    <w:rsid w:val="00236A1F"/>
    <w:rsid w:val="00240A69"/>
    <w:rsid w:val="002428AD"/>
    <w:rsid w:val="00242AA6"/>
    <w:rsid w:val="00242BAD"/>
    <w:rsid w:val="00243166"/>
    <w:rsid w:val="00245000"/>
    <w:rsid w:val="00246548"/>
    <w:rsid w:val="00247250"/>
    <w:rsid w:val="002476F2"/>
    <w:rsid w:val="00250329"/>
    <w:rsid w:val="002511AE"/>
    <w:rsid w:val="00251A42"/>
    <w:rsid w:val="002527F4"/>
    <w:rsid w:val="00253057"/>
    <w:rsid w:val="002532F9"/>
    <w:rsid w:val="00254E50"/>
    <w:rsid w:val="00257447"/>
    <w:rsid w:val="0026041E"/>
    <w:rsid w:val="00261E34"/>
    <w:rsid w:val="002659F1"/>
    <w:rsid w:val="00265B85"/>
    <w:rsid w:val="0026614D"/>
    <w:rsid w:val="00267440"/>
    <w:rsid w:val="00273934"/>
    <w:rsid w:val="00273E66"/>
    <w:rsid w:val="00273EDF"/>
    <w:rsid w:val="0027564F"/>
    <w:rsid w:val="00275A46"/>
    <w:rsid w:val="00276D27"/>
    <w:rsid w:val="00276D5D"/>
    <w:rsid w:val="00277223"/>
    <w:rsid w:val="00277C6A"/>
    <w:rsid w:val="00283624"/>
    <w:rsid w:val="00283716"/>
    <w:rsid w:val="002839C1"/>
    <w:rsid w:val="00283D9F"/>
    <w:rsid w:val="00284121"/>
    <w:rsid w:val="00285319"/>
    <w:rsid w:val="0028585B"/>
    <w:rsid w:val="00286420"/>
    <w:rsid w:val="002871D2"/>
    <w:rsid w:val="00287822"/>
    <w:rsid w:val="00287BF9"/>
    <w:rsid w:val="00291002"/>
    <w:rsid w:val="00292A0D"/>
    <w:rsid w:val="00292B0C"/>
    <w:rsid w:val="00297863"/>
    <w:rsid w:val="002A0265"/>
    <w:rsid w:val="002A1724"/>
    <w:rsid w:val="002A3C67"/>
    <w:rsid w:val="002A4C56"/>
    <w:rsid w:val="002B0227"/>
    <w:rsid w:val="002B0E96"/>
    <w:rsid w:val="002B5376"/>
    <w:rsid w:val="002B60B8"/>
    <w:rsid w:val="002B6DF9"/>
    <w:rsid w:val="002B7D78"/>
    <w:rsid w:val="002C1D2B"/>
    <w:rsid w:val="002C1E6D"/>
    <w:rsid w:val="002C22BE"/>
    <w:rsid w:val="002C2A22"/>
    <w:rsid w:val="002C4351"/>
    <w:rsid w:val="002C4A80"/>
    <w:rsid w:val="002C7559"/>
    <w:rsid w:val="002C7ECF"/>
    <w:rsid w:val="002C7F7F"/>
    <w:rsid w:val="002D02E7"/>
    <w:rsid w:val="002D0FBD"/>
    <w:rsid w:val="002D1B70"/>
    <w:rsid w:val="002D1DE8"/>
    <w:rsid w:val="002D27AC"/>
    <w:rsid w:val="002D2BD0"/>
    <w:rsid w:val="002D4307"/>
    <w:rsid w:val="002D5DF5"/>
    <w:rsid w:val="002D74AD"/>
    <w:rsid w:val="002E0837"/>
    <w:rsid w:val="002E1484"/>
    <w:rsid w:val="002E3407"/>
    <w:rsid w:val="002E34CE"/>
    <w:rsid w:val="002E35F6"/>
    <w:rsid w:val="002E5A81"/>
    <w:rsid w:val="002E67AE"/>
    <w:rsid w:val="002F0300"/>
    <w:rsid w:val="002F0675"/>
    <w:rsid w:val="002F0F80"/>
    <w:rsid w:val="002F1D81"/>
    <w:rsid w:val="002F1F13"/>
    <w:rsid w:val="002F2913"/>
    <w:rsid w:val="002F2B39"/>
    <w:rsid w:val="002F3B27"/>
    <w:rsid w:val="002F68C6"/>
    <w:rsid w:val="002F693E"/>
    <w:rsid w:val="002F711B"/>
    <w:rsid w:val="00300972"/>
    <w:rsid w:val="0030108E"/>
    <w:rsid w:val="00301E2B"/>
    <w:rsid w:val="00302DC1"/>
    <w:rsid w:val="003032A1"/>
    <w:rsid w:val="00303549"/>
    <w:rsid w:val="00304438"/>
    <w:rsid w:val="003059B4"/>
    <w:rsid w:val="0031039B"/>
    <w:rsid w:val="00312AD5"/>
    <w:rsid w:val="003134D4"/>
    <w:rsid w:val="00313B35"/>
    <w:rsid w:val="00316467"/>
    <w:rsid w:val="00317A45"/>
    <w:rsid w:val="00317DFD"/>
    <w:rsid w:val="00320BEC"/>
    <w:rsid w:val="00322331"/>
    <w:rsid w:val="0032248C"/>
    <w:rsid w:val="00322F6D"/>
    <w:rsid w:val="00325C7B"/>
    <w:rsid w:val="00327194"/>
    <w:rsid w:val="00327F78"/>
    <w:rsid w:val="00332321"/>
    <w:rsid w:val="00332366"/>
    <w:rsid w:val="00333A51"/>
    <w:rsid w:val="0033421C"/>
    <w:rsid w:val="00334F7B"/>
    <w:rsid w:val="00335A14"/>
    <w:rsid w:val="00336B56"/>
    <w:rsid w:val="00336E9F"/>
    <w:rsid w:val="003402AA"/>
    <w:rsid w:val="003405A7"/>
    <w:rsid w:val="00340F29"/>
    <w:rsid w:val="00342C1C"/>
    <w:rsid w:val="00344EF8"/>
    <w:rsid w:val="00345330"/>
    <w:rsid w:val="00345702"/>
    <w:rsid w:val="0034707A"/>
    <w:rsid w:val="0034796B"/>
    <w:rsid w:val="00350684"/>
    <w:rsid w:val="003510CA"/>
    <w:rsid w:val="00351D18"/>
    <w:rsid w:val="00352BE9"/>
    <w:rsid w:val="00353C15"/>
    <w:rsid w:val="00356362"/>
    <w:rsid w:val="00361013"/>
    <w:rsid w:val="00361E79"/>
    <w:rsid w:val="00362E02"/>
    <w:rsid w:val="00363460"/>
    <w:rsid w:val="003636BD"/>
    <w:rsid w:val="00364B5A"/>
    <w:rsid w:val="00366196"/>
    <w:rsid w:val="003676E2"/>
    <w:rsid w:val="0037076B"/>
    <w:rsid w:val="0037129F"/>
    <w:rsid w:val="00373E76"/>
    <w:rsid w:val="0037447A"/>
    <w:rsid w:val="00376173"/>
    <w:rsid w:val="00376346"/>
    <w:rsid w:val="00377FF1"/>
    <w:rsid w:val="0038083D"/>
    <w:rsid w:val="003810A1"/>
    <w:rsid w:val="00381291"/>
    <w:rsid w:val="00383348"/>
    <w:rsid w:val="00384728"/>
    <w:rsid w:val="003900C1"/>
    <w:rsid w:val="00391D08"/>
    <w:rsid w:val="003930D5"/>
    <w:rsid w:val="00393222"/>
    <w:rsid w:val="0039370F"/>
    <w:rsid w:val="003A15B1"/>
    <w:rsid w:val="003A21D1"/>
    <w:rsid w:val="003A4486"/>
    <w:rsid w:val="003A4D01"/>
    <w:rsid w:val="003A4D07"/>
    <w:rsid w:val="003A5208"/>
    <w:rsid w:val="003A7C13"/>
    <w:rsid w:val="003A7E05"/>
    <w:rsid w:val="003A7EE0"/>
    <w:rsid w:val="003B01C6"/>
    <w:rsid w:val="003B27C6"/>
    <w:rsid w:val="003B2930"/>
    <w:rsid w:val="003B4132"/>
    <w:rsid w:val="003B6A5E"/>
    <w:rsid w:val="003B7488"/>
    <w:rsid w:val="003B7A24"/>
    <w:rsid w:val="003B7FA9"/>
    <w:rsid w:val="003C0E5E"/>
    <w:rsid w:val="003C1D99"/>
    <w:rsid w:val="003C2699"/>
    <w:rsid w:val="003C274E"/>
    <w:rsid w:val="003C4B88"/>
    <w:rsid w:val="003C775D"/>
    <w:rsid w:val="003C7AF3"/>
    <w:rsid w:val="003C7BD8"/>
    <w:rsid w:val="003C7E17"/>
    <w:rsid w:val="003D120E"/>
    <w:rsid w:val="003D12B1"/>
    <w:rsid w:val="003D1FB0"/>
    <w:rsid w:val="003D4788"/>
    <w:rsid w:val="003D5665"/>
    <w:rsid w:val="003D5D8B"/>
    <w:rsid w:val="003D6C50"/>
    <w:rsid w:val="003E05A2"/>
    <w:rsid w:val="003E0C2B"/>
    <w:rsid w:val="003E15DE"/>
    <w:rsid w:val="003E4A01"/>
    <w:rsid w:val="003E7DA9"/>
    <w:rsid w:val="003F0DD3"/>
    <w:rsid w:val="003F1892"/>
    <w:rsid w:val="003F29FC"/>
    <w:rsid w:val="003F3A05"/>
    <w:rsid w:val="003F5612"/>
    <w:rsid w:val="003F61CB"/>
    <w:rsid w:val="003F6425"/>
    <w:rsid w:val="003F71D2"/>
    <w:rsid w:val="00400D87"/>
    <w:rsid w:val="004040B1"/>
    <w:rsid w:val="004048C7"/>
    <w:rsid w:val="0040591C"/>
    <w:rsid w:val="0040663F"/>
    <w:rsid w:val="00406E58"/>
    <w:rsid w:val="00407F82"/>
    <w:rsid w:val="00410194"/>
    <w:rsid w:val="00411797"/>
    <w:rsid w:val="0041305A"/>
    <w:rsid w:val="00413BD9"/>
    <w:rsid w:val="0041451E"/>
    <w:rsid w:val="00414810"/>
    <w:rsid w:val="0041580B"/>
    <w:rsid w:val="0041598B"/>
    <w:rsid w:val="00416FC7"/>
    <w:rsid w:val="00417194"/>
    <w:rsid w:val="00417B84"/>
    <w:rsid w:val="00420D76"/>
    <w:rsid w:val="004210D4"/>
    <w:rsid w:val="0042169C"/>
    <w:rsid w:val="004219C7"/>
    <w:rsid w:val="004229CA"/>
    <w:rsid w:val="00423276"/>
    <w:rsid w:val="00425F10"/>
    <w:rsid w:val="004265A4"/>
    <w:rsid w:val="00427CDA"/>
    <w:rsid w:val="0043070A"/>
    <w:rsid w:val="00430E44"/>
    <w:rsid w:val="00431635"/>
    <w:rsid w:val="00433F84"/>
    <w:rsid w:val="004355FE"/>
    <w:rsid w:val="00441530"/>
    <w:rsid w:val="00441759"/>
    <w:rsid w:val="00442A7F"/>
    <w:rsid w:val="00443190"/>
    <w:rsid w:val="0044407A"/>
    <w:rsid w:val="00444320"/>
    <w:rsid w:val="00446908"/>
    <w:rsid w:val="00446A92"/>
    <w:rsid w:val="004471C0"/>
    <w:rsid w:val="00447EB4"/>
    <w:rsid w:val="004509EF"/>
    <w:rsid w:val="00452AE2"/>
    <w:rsid w:val="0045535A"/>
    <w:rsid w:val="0045655E"/>
    <w:rsid w:val="004566E8"/>
    <w:rsid w:val="00462010"/>
    <w:rsid w:val="004622C3"/>
    <w:rsid w:val="00463FC1"/>
    <w:rsid w:val="004648FA"/>
    <w:rsid w:val="00465C98"/>
    <w:rsid w:val="00467099"/>
    <w:rsid w:val="00472D7D"/>
    <w:rsid w:val="0047392C"/>
    <w:rsid w:val="0047407D"/>
    <w:rsid w:val="0047460E"/>
    <w:rsid w:val="004749EA"/>
    <w:rsid w:val="00477435"/>
    <w:rsid w:val="00477F62"/>
    <w:rsid w:val="004806CB"/>
    <w:rsid w:val="00480B01"/>
    <w:rsid w:val="004817F0"/>
    <w:rsid w:val="00481885"/>
    <w:rsid w:val="00482CB7"/>
    <w:rsid w:val="00484783"/>
    <w:rsid w:val="004863A2"/>
    <w:rsid w:val="004870B5"/>
    <w:rsid w:val="00487D63"/>
    <w:rsid w:val="00490EE0"/>
    <w:rsid w:val="00491011"/>
    <w:rsid w:val="00491E9B"/>
    <w:rsid w:val="00492D3C"/>
    <w:rsid w:val="0049306F"/>
    <w:rsid w:val="00494B25"/>
    <w:rsid w:val="00494D03"/>
    <w:rsid w:val="004964CB"/>
    <w:rsid w:val="00496760"/>
    <w:rsid w:val="004A14FA"/>
    <w:rsid w:val="004A1BFF"/>
    <w:rsid w:val="004A2355"/>
    <w:rsid w:val="004A3ACF"/>
    <w:rsid w:val="004A4EBE"/>
    <w:rsid w:val="004A67AF"/>
    <w:rsid w:val="004A73C0"/>
    <w:rsid w:val="004A7F10"/>
    <w:rsid w:val="004B0FD1"/>
    <w:rsid w:val="004B3726"/>
    <w:rsid w:val="004B3AE5"/>
    <w:rsid w:val="004B4AB8"/>
    <w:rsid w:val="004B5327"/>
    <w:rsid w:val="004B53B8"/>
    <w:rsid w:val="004B7D89"/>
    <w:rsid w:val="004C1487"/>
    <w:rsid w:val="004C1F68"/>
    <w:rsid w:val="004C382D"/>
    <w:rsid w:val="004C4068"/>
    <w:rsid w:val="004C51CC"/>
    <w:rsid w:val="004C5775"/>
    <w:rsid w:val="004D17FB"/>
    <w:rsid w:val="004D2E35"/>
    <w:rsid w:val="004D4B94"/>
    <w:rsid w:val="004D5248"/>
    <w:rsid w:val="004D615B"/>
    <w:rsid w:val="004D628F"/>
    <w:rsid w:val="004E1775"/>
    <w:rsid w:val="004E198E"/>
    <w:rsid w:val="004E2224"/>
    <w:rsid w:val="004E25DB"/>
    <w:rsid w:val="004E2AC4"/>
    <w:rsid w:val="004E3680"/>
    <w:rsid w:val="004E52B3"/>
    <w:rsid w:val="004F021A"/>
    <w:rsid w:val="004F0274"/>
    <w:rsid w:val="004F0698"/>
    <w:rsid w:val="004F1635"/>
    <w:rsid w:val="004F1ABD"/>
    <w:rsid w:val="004F3AB3"/>
    <w:rsid w:val="004F3CCB"/>
    <w:rsid w:val="004F4986"/>
    <w:rsid w:val="004F4DF8"/>
    <w:rsid w:val="004F589C"/>
    <w:rsid w:val="004F7B53"/>
    <w:rsid w:val="0050048F"/>
    <w:rsid w:val="005032A9"/>
    <w:rsid w:val="0050493A"/>
    <w:rsid w:val="00504BC0"/>
    <w:rsid w:val="00507681"/>
    <w:rsid w:val="00507C2B"/>
    <w:rsid w:val="00510199"/>
    <w:rsid w:val="005113FB"/>
    <w:rsid w:val="005138E3"/>
    <w:rsid w:val="00513B11"/>
    <w:rsid w:val="00514E25"/>
    <w:rsid w:val="00515434"/>
    <w:rsid w:val="00516A2D"/>
    <w:rsid w:val="00517AB7"/>
    <w:rsid w:val="00517D02"/>
    <w:rsid w:val="0052023B"/>
    <w:rsid w:val="00521075"/>
    <w:rsid w:val="0052108D"/>
    <w:rsid w:val="00521642"/>
    <w:rsid w:val="00523228"/>
    <w:rsid w:val="00523237"/>
    <w:rsid w:val="00525722"/>
    <w:rsid w:val="005260FE"/>
    <w:rsid w:val="0052754A"/>
    <w:rsid w:val="00527861"/>
    <w:rsid w:val="00530226"/>
    <w:rsid w:val="00531AEB"/>
    <w:rsid w:val="0053202D"/>
    <w:rsid w:val="005324E0"/>
    <w:rsid w:val="0053296E"/>
    <w:rsid w:val="00533B52"/>
    <w:rsid w:val="00533C1E"/>
    <w:rsid w:val="00534899"/>
    <w:rsid w:val="00541243"/>
    <w:rsid w:val="00544BD7"/>
    <w:rsid w:val="005464A0"/>
    <w:rsid w:val="00546C98"/>
    <w:rsid w:val="00547F62"/>
    <w:rsid w:val="00552047"/>
    <w:rsid w:val="0055292D"/>
    <w:rsid w:val="00552B96"/>
    <w:rsid w:val="005533BE"/>
    <w:rsid w:val="00553740"/>
    <w:rsid w:val="00553CDA"/>
    <w:rsid w:val="00553EFC"/>
    <w:rsid w:val="0055687D"/>
    <w:rsid w:val="0055774A"/>
    <w:rsid w:val="005607AD"/>
    <w:rsid w:val="00560947"/>
    <w:rsid w:val="00561CCE"/>
    <w:rsid w:val="00561D37"/>
    <w:rsid w:val="00561EB0"/>
    <w:rsid w:val="0056443B"/>
    <w:rsid w:val="00572A41"/>
    <w:rsid w:val="00573CCB"/>
    <w:rsid w:val="00576EA2"/>
    <w:rsid w:val="00577640"/>
    <w:rsid w:val="005823BA"/>
    <w:rsid w:val="00583F50"/>
    <w:rsid w:val="00585B3E"/>
    <w:rsid w:val="00586FED"/>
    <w:rsid w:val="005879FB"/>
    <w:rsid w:val="00590369"/>
    <w:rsid w:val="00591111"/>
    <w:rsid w:val="005944D8"/>
    <w:rsid w:val="005945DE"/>
    <w:rsid w:val="00596DC7"/>
    <w:rsid w:val="005A05BE"/>
    <w:rsid w:val="005A1BE6"/>
    <w:rsid w:val="005A727A"/>
    <w:rsid w:val="005B11A3"/>
    <w:rsid w:val="005B1A5F"/>
    <w:rsid w:val="005B2C76"/>
    <w:rsid w:val="005B3DDC"/>
    <w:rsid w:val="005B3F16"/>
    <w:rsid w:val="005B7D01"/>
    <w:rsid w:val="005B7FEE"/>
    <w:rsid w:val="005C1803"/>
    <w:rsid w:val="005C25FD"/>
    <w:rsid w:val="005C2F39"/>
    <w:rsid w:val="005C451C"/>
    <w:rsid w:val="005C49ED"/>
    <w:rsid w:val="005C4A89"/>
    <w:rsid w:val="005C5A92"/>
    <w:rsid w:val="005C6418"/>
    <w:rsid w:val="005C6E35"/>
    <w:rsid w:val="005C74FA"/>
    <w:rsid w:val="005D15AC"/>
    <w:rsid w:val="005D2E05"/>
    <w:rsid w:val="005D5D8E"/>
    <w:rsid w:val="005D5FAE"/>
    <w:rsid w:val="005E00CE"/>
    <w:rsid w:val="005E28BC"/>
    <w:rsid w:val="005E2B9A"/>
    <w:rsid w:val="005E6F2A"/>
    <w:rsid w:val="005E7328"/>
    <w:rsid w:val="005E7C2B"/>
    <w:rsid w:val="005F57B8"/>
    <w:rsid w:val="005F658D"/>
    <w:rsid w:val="005F70B9"/>
    <w:rsid w:val="00600B68"/>
    <w:rsid w:val="00601BEB"/>
    <w:rsid w:val="0060345A"/>
    <w:rsid w:val="0060381D"/>
    <w:rsid w:val="006039D8"/>
    <w:rsid w:val="00604393"/>
    <w:rsid w:val="00604986"/>
    <w:rsid w:val="00605C6C"/>
    <w:rsid w:val="006069CF"/>
    <w:rsid w:val="0060725E"/>
    <w:rsid w:val="006103D2"/>
    <w:rsid w:val="006109C0"/>
    <w:rsid w:val="00610EA4"/>
    <w:rsid w:val="00611076"/>
    <w:rsid w:val="00611DA8"/>
    <w:rsid w:val="00612F3E"/>
    <w:rsid w:val="006130EC"/>
    <w:rsid w:val="00613433"/>
    <w:rsid w:val="00614729"/>
    <w:rsid w:val="00614E23"/>
    <w:rsid w:val="00614E6D"/>
    <w:rsid w:val="00615F04"/>
    <w:rsid w:val="00616574"/>
    <w:rsid w:val="00616B34"/>
    <w:rsid w:val="00616CE1"/>
    <w:rsid w:val="00616CF9"/>
    <w:rsid w:val="00621927"/>
    <w:rsid w:val="00621B23"/>
    <w:rsid w:val="00622714"/>
    <w:rsid w:val="00624449"/>
    <w:rsid w:val="00624B5F"/>
    <w:rsid w:val="0062595E"/>
    <w:rsid w:val="00625CE0"/>
    <w:rsid w:val="006260FC"/>
    <w:rsid w:val="00626DE7"/>
    <w:rsid w:val="00627584"/>
    <w:rsid w:val="006275EA"/>
    <w:rsid w:val="00631D24"/>
    <w:rsid w:val="00632C56"/>
    <w:rsid w:val="006338C5"/>
    <w:rsid w:val="0063624C"/>
    <w:rsid w:val="0063785B"/>
    <w:rsid w:val="006403D5"/>
    <w:rsid w:val="00643C78"/>
    <w:rsid w:val="006445B9"/>
    <w:rsid w:val="006457C6"/>
    <w:rsid w:val="0065072F"/>
    <w:rsid w:val="00651763"/>
    <w:rsid w:val="00651937"/>
    <w:rsid w:val="0066027D"/>
    <w:rsid w:val="00660EB6"/>
    <w:rsid w:val="006656AC"/>
    <w:rsid w:val="006672DC"/>
    <w:rsid w:val="006679D1"/>
    <w:rsid w:val="006679EF"/>
    <w:rsid w:val="00671043"/>
    <w:rsid w:val="0067170E"/>
    <w:rsid w:val="00672D2B"/>
    <w:rsid w:val="00672E8C"/>
    <w:rsid w:val="00673757"/>
    <w:rsid w:val="0067518D"/>
    <w:rsid w:val="00683B60"/>
    <w:rsid w:val="00684E6E"/>
    <w:rsid w:val="00686B74"/>
    <w:rsid w:val="006871E4"/>
    <w:rsid w:val="006872A6"/>
    <w:rsid w:val="006909B9"/>
    <w:rsid w:val="00690A15"/>
    <w:rsid w:val="00690BA8"/>
    <w:rsid w:val="00690D40"/>
    <w:rsid w:val="006910BE"/>
    <w:rsid w:val="00691317"/>
    <w:rsid w:val="006917AA"/>
    <w:rsid w:val="00692943"/>
    <w:rsid w:val="0069457D"/>
    <w:rsid w:val="00694863"/>
    <w:rsid w:val="0069529E"/>
    <w:rsid w:val="00695F0A"/>
    <w:rsid w:val="006964E3"/>
    <w:rsid w:val="00696719"/>
    <w:rsid w:val="006969C6"/>
    <w:rsid w:val="00696F18"/>
    <w:rsid w:val="00697341"/>
    <w:rsid w:val="006A07CE"/>
    <w:rsid w:val="006A0F66"/>
    <w:rsid w:val="006A2128"/>
    <w:rsid w:val="006A5523"/>
    <w:rsid w:val="006B07D7"/>
    <w:rsid w:val="006B15E9"/>
    <w:rsid w:val="006B3106"/>
    <w:rsid w:val="006B4C68"/>
    <w:rsid w:val="006B4D0E"/>
    <w:rsid w:val="006B4F32"/>
    <w:rsid w:val="006B6FAE"/>
    <w:rsid w:val="006B774D"/>
    <w:rsid w:val="006C03A6"/>
    <w:rsid w:val="006C11AD"/>
    <w:rsid w:val="006C1629"/>
    <w:rsid w:val="006C27E2"/>
    <w:rsid w:val="006C45DD"/>
    <w:rsid w:val="006C4B7C"/>
    <w:rsid w:val="006C5810"/>
    <w:rsid w:val="006C73A6"/>
    <w:rsid w:val="006D01E5"/>
    <w:rsid w:val="006D146B"/>
    <w:rsid w:val="006D1EAD"/>
    <w:rsid w:val="006D2012"/>
    <w:rsid w:val="006D231B"/>
    <w:rsid w:val="006D4F7C"/>
    <w:rsid w:val="006D6059"/>
    <w:rsid w:val="006E13BF"/>
    <w:rsid w:val="006E1D18"/>
    <w:rsid w:val="006E2626"/>
    <w:rsid w:val="006E48A2"/>
    <w:rsid w:val="006E5192"/>
    <w:rsid w:val="006E6C0E"/>
    <w:rsid w:val="006E755A"/>
    <w:rsid w:val="006F01AC"/>
    <w:rsid w:val="006F0239"/>
    <w:rsid w:val="006F03E2"/>
    <w:rsid w:val="006F0AB1"/>
    <w:rsid w:val="006F1FBD"/>
    <w:rsid w:val="006F6FBD"/>
    <w:rsid w:val="006F75D3"/>
    <w:rsid w:val="00700858"/>
    <w:rsid w:val="00701085"/>
    <w:rsid w:val="007028F9"/>
    <w:rsid w:val="00702958"/>
    <w:rsid w:val="00704DDD"/>
    <w:rsid w:val="007066AF"/>
    <w:rsid w:val="00710801"/>
    <w:rsid w:val="00710DE1"/>
    <w:rsid w:val="0071208E"/>
    <w:rsid w:val="007125BD"/>
    <w:rsid w:val="00714385"/>
    <w:rsid w:val="007143A8"/>
    <w:rsid w:val="007152B4"/>
    <w:rsid w:val="00715CD8"/>
    <w:rsid w:val="007164D3"/>
    <w:rsid w:val="00717BF9"/>
    <w:rsid w:val="00717CEE"/>
    <w:rsid w:val="00720488"/>
    <w:rsid w:val="007213EE"/>
    <w:rsid w:val="0072528C"/>
    <w:rsid w:val="007257CB"/>
    <w:rsid w:val="007303A0"/>
    <w:rsid w:val="00734F18"/>
    <w:rsid w:val="007362D7"/>
    <w:rsid w:val="0073632A"/>
    <w:rsid w:val="007403A1"/>
    <w:rsid w:val="00740CEC"/>
    <w:rsid w:val="00742CA8"/>
    <w:rsid w:val="00745F7A"/>
    <w:rsid w:val="00746078"/>
    <w:rsid w:val="00747EAB"/>
    <w:rsid w:val="00750EC0"/>
    <w:rsid w:val="00751787"/>
    <w:rsid w:val="00751939"/>
    <w:rsid w:val="007525AE"/>
    <w:rsid w:val="00752652"/>
    <w:rsid w:val="00752C7F"/>
    <w:rsid w:val="0075606B"/>
    <w:rsid w:val="00756EF3"/>
    <w:rsid w:val="00763C11"/>
    <w:rsid w:val="007641DF"/>
    <w:rsid w:val="007656A0"/>
    <w:rsid w:val="007660C6"/>
    <w:rsid w:val="007670B2"/>
    <w:rsid w:val="007711EF"/>
    <w:rsid w:val="00775FDA"/>
    <w:rsid w:val="00776FF2"/>
    <w:rsid w:val="00777611"/>
    <w:rsid w:val="00780E7D"/>
    <w:rsid w:val="00781529"/>
    <w:rsid w:val="00782421"/>
    <w:rsid w:val="00782C36"/>
    <w:rsid w:val="00782FE5"/>
    <w:rsid w:val="00784CC5"/>
    <w:rsid w:val="00784E26"/>
    <w:rsid w:val="00785EFA"/>
    <w:rsid w:val="0078627D"/>
    <w:rsid w:val="00786AB4"/>
    <w:rsid w:val="00786AD2"/>
    <w:rsid w:val="00786F1C"/>
    <w:rsid w:val="007871B3"/>
    <w:rsid w:val="00787B05"/>
    <w:rsid w:val="00791266"/>
    <w:rsid w:val="00791FE1"/>
    <w:rsid w:val="00793B5E"/>
    <w:rsid w:val="00796C20"/>
    <w:rsid w:val="00796FD3"/>
    <w:rsid w:val="00797354"/>
    <w:rsid w:val="007A045B"/>
    <w:rsid w:val="007A1664"/>
    <w:rsid w:val="007A2571"/>
    <w:rsid w:val="007A4F23"/>
    <w:rsid w:val="007A5090"/>
    <w:rsid w:val="007A55A6"/>
    <w:rsid w:val="007A59A4"/>
    <w:rsid w:val="007A7EC6"/>
    <w:rsid w:val="007B0527"/>
    <w:rsid w:val="007B1C53"/>
    <w:rsid w:val="007B1CFF"/>
    <w:rsid w:val="007B2A00"/>
    <w:rsid w:val="007B4B09"/>
    <w:rsid w:val="007B66AD"/>
    <w:rsid w:val="007B69B3"/>
    <w:rsid w:val="007B7A42"/>
    <w:rsid w:val="007C1A0B"/>
    <w:rsid w:val="007D0352"/>
    <w:rsid w:val="007D2897"/>
    <w:rsid w:val="007D3659"/>
    <w:rsid w:val="007D4CE3"/>
    <w:rsid w:val="007D6B9E"/>
    <w:rsid w:val="007D7A86"/>
    <w:rsid w:val="007E3B7C"/>
    <w:rsid w:val="007E4BB4"/>
    <w:rsid w:val="007E51DB"/>
    <w:rsid w:val="007F14C0"/>
    <w:rsid w:val="007F3CF4"/>
    <w:rsid w:val="007F3DB8"/>
    <w:rsid w:val="007F55A4"/>
    <w:rsid w:val="007F6C01"/>
    <w:rsid w:val="007F6DA4"/>
    <w:rsid w:val="007F72AF"/>
    <w:rsid w:val="007F7448"/>
    <w:rsid w:val="007F74A2"/>
    <w:rsid w:val="008026E6"/>
    <w:rsid w:val="00804D85"/>
    <w:rsid w:val="00806804"/>
    <w:rsid w:val="00806CF0"/>
    <w:rsid w:val="00807F36"/>
    <w:rsid w:val="00811A71"/>
    <w:rsid w:val="00814195"/>
    <w:rsid w:val="008172D6"/>
    <w:rsid w:val="0082224C"/>
    <w:rsid w:val="0082251E"/>
    <w:rsid w:val="008234C3"/>
    <w:rsid w:val="00824ECB"/>
    <w:rsid w:val="008252E9"/>
    <w:rsid w:val="00827E89"/>
    <w:rsid w:val="00827F11"/>
    <w:rsid w:val="00830676"/>
    <w:rsid w:val="00831306"/>
    <w:rsid w:val="00832044"/>
    <w:rsid w:val="00833B5D"/>
    <w:rsid w:val="008346C2"/>
    <w:rsid w:val="00836B86"/>
    <w:rsid w:val="0083701C"/>
    <w:rsid w:val="008378A2"/>
    <w:rsid w:val="00840D17"/>
    <w:rsid w:val="00841603"/>
    <w:rsid w:val="0084191B"/>
    <w:rsid w:val="00841BC8"/>
    <w:rsid w:val="00842AF8"/>
    <w:rsid w:val="00843C66"/>
    <w:rsid w:val="008469A5"/>
    <w:rsid w:val="0084763B"/>
    <w:rsid w:val="008503AC"/>
    <w:rsid w:val="008504D1"/>
    <w:rsid w:val="00850B98"/>
    <w:rsid w:val="008510FA"/>
    <w:rsid w:val="008542CA"/>
    <w:rsid w:val="0085441A"/>
    <w:rsid w:val="0085612F"/>
    <w:rsid w:val="00856FD9"/>
    <w:rsid w:val="008573E5"/>
    <w:rsid w:val="00857FCE"/>
    <w:rsid w:val="008601E5"/>
    <w:rsid w:val="008605BD"/>
    <w:rsid w:val="008605DC"/>
    <w:rsid w:val="008626EF"/>
    <w:rsid w:val="00864402"/>
    <w:rsid w:val="00864C2A"/>
    <w:rsid w:val="0086571D"/>
    <w:rsid w:val="008657F4"/>
    <w:rsid w:val="00867D90"/>
    <w:rsid w:val="00870A78"/>
    <w:rsid w:val="00870B73"/>
    <w:rsid w:val="0087127A"/>
    <w:rsid w:val="00872B35"/>
    <w:rsid w:val="00872D1B"/>
    <w:rsid w:val="0087645D"/>
    <w:rsid w:val="008764C7"/>
    <w:rsid w:val="008772B7"/>
    <w:rsid w:val="00883AD6"/>
    <w:rsid w:val="00883DDF"/>
    <w:rsid w:val="00884538"/>
    <w:rsid w:val="0088494B"/>
    <w:rsid w:val="00884C9F"/>
    <w:rsid w:val="00887F3F"/>
    <w:rsid w:val="00892D66"/>
    <w:rsid w:val="008939F7"/>
    <w:rsid w:val="00895249"/>
    <w:rsid w:val="00895A48"/>
    <w:rsid w:val="00895EF4"/>
    <w:rsid w:val="00896040"/>
    <w:rsid w:val="00896A25"/>
    <w:rsid w:val="00897ED8"/>
    <w:rsid w:val="008A024D"/>
    <w:rsid w:val="008A0436"/>
    <w:rsid w:val="008A0CD3"/>
    <w:rsid w:val="008A3327"/>
    <w:rsid w:val="008A3DD6"/>
    <w:rsid w:val="008A5A61"/>
    <w:rsid w:val="008A66D3"/>
    <w:rsid w:val="008B04FC"/>
    <w:rsid w:val="008B13AA"/>
    <w:rsid w:val="008B18A8"/>
    <w:rsid w:val="008B2BBF"/>
    <w:rsid w:val="008B34D2"/>
    <w:rsid w:val="008B392D"/>
    <w:rsid w:val="008C5103"/>
    <w:rsid w:val="008D2714"/>
    <w:rsid w:val="008D386A"/>
    <w:rsid w:val="008D6957"/>
    <w:rsid w:val="008E1F33"/>
    <w:rsid w:val="008E2A4C"/>
    <w:rsid w:val="008E2B4B"/>
    <w:rsid w:val="008E2B77"/>
    <w:rsid w:val="008E3A73"/>
    <w:rsid w:val="008E3DDE"/>
    <w:rsid w:val="008E3E09"/>
    <w:rsid w:val="008E42E8"/>
    <w:rsid w:val="008E4349"/>
    <w:rsid w:val="008E4882"/>
    <w:rsid w:val="008E4A27"/>
    <w:rsid w:val="008E626F"/>
    <w:rsid w:val="008E64D8"/>
    <w:rsid w:val="008F0A6A"/>
    <w:rsid w:val="008F2450"/>
    <w:rsid w:val="008F2EF4"/>
    <w:rsid w:val="008F6733"/>
    <w:rsid w:val="008F746A"/>
    <w:rsid w:val="008F7B2D"/>
    <w:rsid w:val="00902DF4"/>
    <w:rsid w:val="00903B19"/>
    <w:rsid w:val="00904E14"/>
    <w:rsid w:val="00905B33"/>
    <w:rsid w:val="00905C0E"/>
    <w:rsid w:val="00906145"/>
    <w:rsid w:val="009065D7"/>
    <w:rsid w:val="00907259"/>
    <w:rsid w:val="00907E1B"/>
    <w:rsid w:val="00907EDE"/>
    <w:rsid w:val="00910BBB"/>
    <w:rsid w:val="00912640"/>
    <w:rsid w:val="00912B59"/>
    <w:rsid w:val="00912D6E"/>
    <w:rsid w:val="0091323F"/>
    <w:rsid w:val="00913734"/>
    <w:rsid w:val="00913BBD"/>
    <w:rsid w:val="00913D6E"/>
    <w:rsid w:val="009175B0"/>
    <w:rsid w:val="0092196F"/>
    <w:rsid w:val="009224E4"/>
    <w:rsid w:val="00922D98"/>
    <w:rsid w:val="0092310A"/>
    <w:rsid w:val="0092663D"/>
    <w:rsid w:val="00930F1B"/>
    <w:rsid w:val="00935438"/>
    <w:rsid w:val="009361C3"/>
    <w:rsid w:val="009362F1"/>
    <w:rsid w:val="00937B0D"/>
    <w:rsid w:val="0094153F"/>
    <w:rsid w:val="00943752"/>
    <w:rsid w:val="00944222"/>
    <w:rsid w:val="00944C15"/>
    <w:rsid w:val="00945078"/>
    <w:rsid w:val="00945AE7"/>
    <w:rsid w:val="00946F67"/>
    <w:rsid w:val="0094776E"/>
    <w:rsid w:val="00956409"/>
    <w:rsid w:val="009568D3"/>
    <w:rsid w:val="00956EF7"/>
    <w:rsid w:val="00962785"/>
    <w:rsid w:val="0096290D"/>
    <w:rsid w:val="00962FB9"/>
    <w:rsid w:val="0096600D"/>
    <w:rsid w:val="0096666B"/>
    <w:rsid w:val="009755BE"/>
    <w:rsid w:val="00976CA0"/>
    <w:rsid w:val="0098188F"/>
    <w:rsid w:val="0098248E"/>
    <w:rsid w:val="00983B1A"/>
    <w:rsid w:val="00984AEC"/>
    <w:rsid w:val="009869E5"/>
    <w:rsid w:val="009877B1"/>
    <w:rsid w:val="00993742"/>
    <w:rsid w:val="00994359"/>
    <w:rsid w:val="00995235"/>
    <w:rsid w:val="009966FA"/>
    <w:rsid w:val="00997420"/>
    <w:rsid w:val="0099780F"/>
    <w:rsid w:val="009978BF"/>
    <w:rsid w:val="009A0786"/>
    <w:rsid w:val="009A1BBC"/>
    <w:rsid w:val="009A1CF3"/>
    <w:rsid w:val="009A43C5"/>
    <w:rsid w:val="009A44C3"/>
    <w:rsid w:val="009A4D3C"/>
    <w:rsid w:val="009A5334"/>
    <w:rsid w:val="009B083B"/>
    <w:rsid w:val="009B1C64"/>
    <w:rsid w:val="009B1E75"/>
    <w:rsid w:val="009B20C4"/>
    <w:rsid w:val="009B26E3"/>
    <w:rsid w:val="009B2D11"/>
    <w:rsid w:val="009B6065"/>
    <w:rsid w:val="009B6615"/>
    <w:rsid w:val="009B6B68"/>
    <w:rsid w:val="009B7421"/>
    <w:rsid w:val="009C0188"/>
    <w:rsid w:val="009C2904"/>
    <w:rsid w:val="009C297C"/>
    <w:rsid w:val="009C4B01"/>
    <w:rsid w:val="009C4F20"/>
    <w:rsid w:val="009D35E4"/>
    <w:rsid w:val="009D4C0E"/>
    <w:rsid w:val="009D4D17"/>
    <w:rsid w:val="009D6616"/>
    <w:rsid w:val="009E1B24"/>
    <w:rsid w:val="009E210E"/>
    <w:rsid w:val="009E2ECA"/>
    <w:rsid w:val="009E392D"/>
    <w:rsid w:val="009E4782"/>
    <w:rsid w:val="009E714F"/>
    <w:rsid w:val="009E718D"/>
    <w:rsid w:val="009F0593"/>
    <w:rsid w:val="009F06CE"/>
    <w:rsid w:val="009F0CDF"/>
    <w:rsid w:val="009F20CD"/>
    <w:rsid w:val="009F25AA"/>
    <w:rsid w:val="009F2AFD"/>
    <w:rsid w:val="009F2F0F"/>
    <w:rsid w:val="009F4945"/>
    <w:rsid w:val="00A004BB"/>
    <w:rsid w:val="00A005E4"/>
    <w:rsid w:val="00A029E8"/>
    <w:rsid w:val="00A03194"/>
    <w:rsid w:val="00A05B24"/>
    <w:rsid w:val="00A11266"/>
    <w:rsid w:val="00A13142"/>
    <w:rsid w:val="00A16A05"/>
    <w:rsid w:val="00A17259"/>
    <w:rsid w:val="00A1753F"/>
    <w:rsid w:val="00A179BA"/>
    <w:rsid w:val="00A20B37"/>
    <w:rsid w:val="00A2333A"/>
    <w:rsid w:val="00A24BAE"/>
    <w:rsid w:val="00A25D9C"/>
    <w:rsid w:val="00A262E5"/>
    <w:rsid w:val="00A27C43"/>
    <w:rsid w:val="00A302DE"/>
    <w:rsid w:val="00A324CA"/>
    <w:rsid w:val="00A32DE0"/>
    <w:rsid w:val="00A33928"/>
    <w:rsid w:val="00A35ACD"/>
    <w:rsid w:val="00A360A5"/>
    <w:rsid w:val="00A36645"/>
    <w:rsid w:val="00A4019B"/>
    <w:rsid w:val="00A40210"/>
    <w:rsid w:val="00A43112"/>
    <w:rsid w:val="00A43402"/>
    <w:rsid w:val="00A434F6"/>
    <w:rsid w:val="00A43F2C"/>
    <w:rsid w:val="00A45D1C"/>
    <w:rsid w:val="00A4603E"/>
    <w:rsid w:val="00A46330"/>
    <w:rsid w:val="00A50685"/>
    <w:rsid w:val="00A5352A"/>
    <w:rsid w:val="00A540C5"/>
    <w:rsid w:val="00A5457D"/>
    <w:rsid w:val="00A547FE"/>
    <w:rsid w:val="00A554E1"/>
    <w:rsid w:val="00A57712"/>
    <w:rsid w:val="00A603EF"/>
    <w:rsid w:val="00A61A8E"/>
    <w:rsid w:val="00A645A4"/>
    <w:rsid w:val="00A64DD6"/>
    <w:rsid w:val="00A6749E"/>
    <w:rsid w:val="00A706D2"/>
    <w:rsid w:val="00A707DB"/>
    <w:rsid w:val="00A75C85"/>
    <w:rsid w:val="00A76702"/>
    <w:rsid w:val="00A76ACA"/>
    <w:rsid w:val="00A82894"/>
    <w:rsid w:val="00A82BE1"/>
    <w:rsid w:val="00A8478E"/>
    <w:rsid w:val="00A856C1"/>
    <w:rsid w:val="00A86F25"/>
    <w:rsid w:val="00A87150"/>
    <w:rsid w:val="00A936C8"/>
    <w:rsid w:val="00A9658A"/>
    <w:rsid w:val="00A970BC"/>
    <w:rsid w:val="00AA06CA"/>
    <w:rsid w:val="00AA121C"/>
    <w:rsid w:val="00AA2182"/>
    <w:rsid w:val="00AA296B"/>
    <w:rsid w:val="00AA3265"/>
    <w:rsid w:val="00AA3358"/>
    <w:rsid w:val="00AA362B"/>
    <w:rsid w:val="00AA56B6"/>
    <w:rsid w:val="00AA6111"/>
    <w:rsid w:val="00AB0BA8"/>
    <w:rsid w:val="00AB431B"/>
    <w:rsid w:val="00AB4574"/>
    <w:rsid w:val="00AC1E80"/>
    <w:rsid w:val="00AC30C0"/>
    <w:rsid w:val="00AC3975"/>
    <w:rsid w:val="00AC4133"/>
    <w:rsid w:val="00AC4BC8"/>
    <w:rsid w:val="00AC7D13"/>
    <w:rsid w:val="00AD1252"/>
    <w:rsid w:val="00AD36C7"/>
    <w:rsid w:val="00AD495E"/>
    <w:rsid w:val="00AD5576"/>
    <w:rsid w:val="00AD59A6"/>
    <w:rsid w:val="00AD5C9A"/>
    <w:rsid w:val="00AD6C69"/>
    <w:rsid w:val="00AD7E78"/>
    <w:rsid w:val="00AE008E"/>
    <w:rsid w:val="00AE0688"/>
    <w:rsid w:val="00AE0973"/>
    <w:rsid w:val="00AE0A80"/>
    <w:rsid w:val="00AE1DA4"/>
    <w:rsid w:val="00AE1FA7"/>
    <w:rsid w:val="00AE2B42"/>
    <w:rsid w:val="00AE3C96"/>
    <w:rsid w:val="00AE56D4"/>
    <w:rsid w:val="00AE69EC"/>
    <w:rsid w:val="00AF0818"/>
    <w:rsid w:val="00AF0981"/>
    <w:rsid w:val="00AF0FD3"/>
    <w:rsid w:val="00AF14A6"/>
    <w:rsid w:val="00AF3F9D"/>
    <w:rsid w:val="00AF60F9"/>
    <w:rsid w:val="00AF6B11"/>
    <w:rsid w:val="00AF7D24"/>
    <w:rsid w:val="00B000A1"/>
    <w:rsid w:val="00B0050E"/>
    <w:rsid w:val="00B023C3"/>
    <w:rsid w:val="00B025BF"/>
    <w:rsid w:val="00B02804"/>
    <w:rsid w:val="00B050F6"/>
    <w:rsid w:val="00B05CFE"/>
    <w:rsid w:val="00B104BF"/>
    <w:rsid w:val="00B1202F"/>
    <w:rsid w:val="00B12164"/>
    <w:rsid w:val="00B15E8C"/>
    <w:rsid w:val="00B16DED"/>
    <w:rsid w:val="00B17F1A"/>
    <w:rsid w:val="00B20011"/>
    <w:rsid w:val="00B216F0"/>
    <w:rsid w:val="00B2264F"/>
    <w:rsid w:val="00B23121"/>
    <w:rsid w:val="00B23AF6"/>
    <w:rsid w:val="00B2434E"/>
    <w:rsid w:val="00B25163"/>
    <w:rsid w:val="00B26437"/>
    <w:rsid w:val="00B30CB5"/>
    <w:rsid w:val="00B31328"/>
    <w:rsid w:val="00B31617"/>
    <w:rsid w:val="00B32D0C"/>
    <w:rsid w:val="00B33A47"/>
    <w:rsid w:val="00B33BFD"/>
    <w:rsid w:val="00B4020C"/>
    <w:rsid w:val="00B4034C"/>
    <w:rsid w:val="00B405D4"/>
    <w:rsid w:val="00B42F43"/>
    <w:rsid w:val="00B430EC"/>
    <w:rsid w:val="00B44AF5"/>
    <w:rsid w:val="00B45AF4"/>
    <w:rsid w:val="00B50AC4"/>
    <w:rsid w:val="00B50ADE"/>
    <w:rsid w:val="00B50D65"/>
    <w:rsid w:val="00B52133"/>
    <w:rsid w:val="00B53338"/>
    <w:rsid w:val="00B55410"/>
    <w:rsid w:val="00B555AF"/>
    <w:rsid w:val="00B5594B"/>
    <w:rsid w:val="00B60D03"/>
    <w:rsid w:val="00B62083"/>
    <w:rsid w:val="00B650A0"/>
    <w:rsid w:val="00B650B7"/>
    <w:rsid w:val="00B6710B"/>
    <w:rsid w:val="00B671C5"/>
    <w:rsid w:val="00B71EA1"/>
    <w:rsid w:val="00B7320E"/>
    <w:rsid w:val="00B7714C"/>
    <w:rsid w:val="00B772BB"/>
    <w:rsid w:val="00B7771D"/>
    <w:rsid w:val="00B77F99"/>
    <w:rsid w:val="00B80793"/>
    <w:rsid w:val="00B827BC"/>
    <w:rsid w:val="00B82DBF"/>
    <w:rsid w:val="00B83C41"/>
    <w:rsid w:val="00B84CC0"/>
    <w:rsid w:val="00B8520A"/>
    <w:rsid w:val="00B8537F"/>
    <w:rsid w:val="00B85CB5"/>
    <w:rsid w:val="00B90AC1"/>
    <w:rsid w:val="00B93F05"/>
    <w:rsid w:val="00B94A93"/>
    <w:rsid w:val="00B94D4E"/>
    <w:rsid w:val="00B97254"/>
    <w:rsid w:val="00BA020E"/>
    <w:rsid w:val="00BA13EF"/>
    <w:rsid w:val="00BA1B65"/>
    <w:rsid w:val="00BA1BB9"/>
    <w:rsid w:val="00BA29FF"/>
    <w:rsid w:val="00BA2E53"/>
    <w:rsid w:val="00BA3CA9"/>
    <w:rsid w:val="00BA6D9C"/>
    <w:rsid w:val="00BA7A9F"/>
    <w:rsid w:val="00BB006E"/>
    <w:rsid w:val="00BB07E6"/>
    <w:rsid w:val="00BB210D"/>
    <w:rsid w:val="00BB2A1F"/>
    <w:rsid w:val="00BB393B"/>
    <w:rsid w:val="00BB4F00"/>
    <w:rsid w:val="00BB58EB"/>
    <w:rsid w:val="00BC0891"/>
    <w:rsid w:val="00BC0D82"/>
    <w:rsid w:val="00BC0E04"/>
    <w:rsid w:val="00BC336A"/>
    <w:rsid w:val="00BC3C2A"/>
    <w:rsid w:val="00BC3FD8"/>
    <w:rsid w:val="00BC4309"/>
    <w:rsid w:val="00BC4492"/>
    <w:rsid w:val="00BC58D7"/>
    <w:rsid w:val="00BC5A25"/>
    <w:rsid w:val="00BC62AC"/>
    <w:rsid w:val="00BC6540"/>
    <w:rsid w:val="00BD0156"/>
    <w:rsid w:val="00BD1936"/>
    <w:rsid w:val="00BD43ED"/>
    <w:rsid w:val="00BE06CF"/>
    <w:rsid w:val="00BE10D8"/>
    <w:rsid w:val="00BE5F13"/>
    <w:rsid w:val="00BE65C8"/>
    <w:rsid w:val="00BE72D9"/>
    <w:rsid w:val="00BE74F1"/>
    <w:rsid w:val="00BF5A31"/>
    <w:rsid w:val="00BF61BD"/>
    <w:rsid w:val="00BF6EF8"/>
    <w:rsid w:val="00C00421"/>
    <w:rsid w:val="00C0135E"/>
    <w:rsid w:val="00C0136E"/>
    <w:rsid w:val="00C01D46"/>
    <w:rsid w:val="00C01EBE"/>
    <w:rsid w:val="00C046B9"/>
    <w:rsid w:val="00C06EED"/>
    <w:rsid w:val="00C1100C"/>
    <w:rsid w:val="00C11118"/>
    <w:rsid w:val="00C13119"/>
    <w:rsid w:val="00C14E75"/>
    <w:rsid w:val="00C17160"/>
    <w:rsid w:val="00C20564"/>
    <w:rsid w:val="00C20D0C"/>
    <w:rsid w:val="00C2111B"/>
    <w:rsid w:val="00C226CB"/>
    <w:rsid w:val="00C232D2"/>
    <w:rsid w:val="00C237D6"/>
    <w:rsid w:val="00C23A83"/>
    <w:rsid w:val="00C267C6"/>
    <w:rsid w:val="00C26AB0"/>
    <w:rsid w:val="00C314FA"/>
    <w:rsid w:val="00C327AE"/>
    <w:rsid w:val="00C328B0"/>
    <w:rsid w:val="00C3351F"/>
    <w:rsid w:val="00C34D87"/>
    <w:rsid w:val="00C35401"/>
    <w:rsid w:val="00C36014"/>
    <w:rsid w:val="00C36A98"/>
    <w:rsid w:val="00C37BBD"/>
    <w:rsid w:val="00C4035B"/>
    <w:rsid w:val="00C42798"/>
    <w:rsid w:val="00C42D8C"/>
    <w:rsid w:val="00C432CB"/>
    <w:rsid w:val="00C46410"/>
    <w:rsid w:val="00C5229B"/>
    <w:rsid w:val="00C52956"/>
    <w:rsid w:val="00C53071"/>
    <w:rsid w:val="00C53B61"/>
    <w:rsid w:val="00C53C73"/>
    <w:rsid w:val="00C55E67"/>
    <w:rsid w:val="00C57DD4"/>
    <w:rsid w:val="00C635A7"/>
    <w:rsid w:val="00C65AE4"/>
    <w:rsid w:val="00C65DC3"/>
    <w:rsid w:val="00C667BF"/>
    <w:rsid w:val="00C66C36"/>
    <w:rsid w:val="00C66D40"/>
    <w:rsid w:val="00C710EF"/>
    <w:rsid w:val="00C71FC8"/>
    <w:rsid w:val="00C72008"/>
    <w:rsid w:val="00C722A7"/>
    <w:rsid w:val="00C738A1"/>
    <w:rsid w:val="00C73FF6"/>
    <w:rsid w:val="00C74F29"/>
    <w:rsid w:val="00C7542E"/>
    <w:rsid w:val="00C75575"/>
    <w:rsid w:val="00C7559D"/>
    <w:rsid w:val="00C76261"/>
    <w:rsid w:val="00C7680B"/>
    <w:rsid w:val="00C80371"/>
    <w:rsid w:val="00C819A8"/>
    <w:rsid w:val="00C84132"/>
    <w:rsid w:val="00C84DF1"/>
    <w:rsid w:val="00C84E4C"/>
    <w:rsid w:val="00C85B2A"/>
    <w:rsid w:val="00C93278"/>
    <w:rsid w:val="00C97405"/>
    <w:rsid w:val="00C9755B"/>
    <w:rsid w:val="00CA0BAD"/>
    <w:rsid w:val="00CA213C"/>
    <w:rsid w:val="00CA359E"/>
    <w:rsid w:val="00CA44B8"/>
    <w:rsid w:val="00CA63F0"/>
    <w:rsid w:val="00CA6F38"/>
    <w:rsid w:val="00CB3E04"/>
    <w:rsid w:val="00CB40A3"/>
    <w:rsid w:val="00CB4481"/>
    <w:rsid w:val="00CB6B7B"/>
    <w:rsid w:val="00CB6C2F"/>
    <w:rsid w:val="00CC1C10"/>
    <w:rsid w:val="00CC2B2A"/>
    <w:rsid w:val="00CC49A8"/>
    <w:rsid w:val="00CC4F35"/>
    <w:rsid w:val="00CC5257"/>
    <w:rsid w:val="00CC5863"/>
    <w:rsid w:val="00CD0DF7"/>
    <w:rsid w:val="00CD3699"/>
    <w:rsid w:val="00CD6FEA"/>
    <w:rsid w:val="00CE03D1"/>
    <w:rsid w:val="00CE1C9E"/>
    <w:rsid w:val="00CE3398"/>
    <w:rsid w:val="00CE3D00"/>
    <w:rsid w:val="00CE49C8"/>
    <w:rsid w:val="00CE5D85"/>
    <w:rsid w:val="00CE7D42"/>
    <w:rsid w:val="00CF3526"/>
    <w:rsid w:val="00CF5473"/>
    <w:rsid w:val="00CF5953"/>
    <w:rsid w:val="00CF616C"/>
    <w:rsid w:val="00CF71CA"/>
    <w:rsid w:val="00CF7E10"/>
    <w:rsid w:val="00D00D13"/>
    <w:rsid w:val="00D019BA"/>
    <w:rsid w:val="00D019DA"/>
    <w:rsid w:val="00D01B85"/>
    <w:rsid w:val="00D03881"/>
    <w:rsid w:val="00D0563D"/>
    <w:rsid w:val="00D05904"/>
    <w:rsid w:val="00D06379"/>
    <w:rsid w:val="00D1033B"/>
    <w:rsid w:val="00D120EE"/>
    <w:rsid w:val="00D14316"/>
    <w:rsid w:val="00D1549F"/>
    <w:rsid w:val="00D15822"/>
    <w:rsid w:val="00D15CDC"/>
    <w:rsid w:val="00D23B22"/>
    <w:rsid w:val="00D26436"/>
    <w:rsid w:val="00D27B91"/>
    <w:rsid w:val="00D27C0A"/>
    <w:rsid w:val="00D30CC4"/>
    <w:rsid w:val="00D31038"/>
    <w:rsid w:val="00D31CCE"/>
    <w:rsid w:val="00D32ABF"/>
    <w:rsid w:val="00D32BFD"/>
    <w:rsid w:val="00D34DF4"/>
    <w:rsid w:val="00D37127"/>
    <w:rsid w:val="00D37BC3"/>
    <w:rsid w:val="00D40D21"/>
    <w:rsid w:val="00D4281C"/>
    <w:rsid w:val="00D435E6"/>
    <w:rsid w:val="00D4587A"/>
    <w:rsid w:val="00D4775C"/>
    <w:rsid w:val="00D47E43"/>
    <w:rsid w:val="00D50D3A"/>
    <w:rsid w:val="00D52B0A"/>
    <w:rsid w:val="00D5364A"/>
    <w:rsid w:val="00D53D15"/>
    <w:rsid w:val="00D544B7"/>
    <w:rsid w:val="00D5464C"/>
    <w:rsid w:val="00D551B6"/>
    <w:rsid w:val="00D5567F"/>
    <w:rsid w:val="00D5582A"/>
    <w:rsid w:val="00D615D0"/>
    <w:rsid w:val="00D6166B"/>
    <w:rsid w:val="00D61977"/>
    <w:rsid w:val="00D63F38"/>
    <w:rsid w:val="00D64315"/>
    <w:rsid w:val="00D645B5"/>
    <w:rsid w:val="00D650B2"/>
    <w:rsid w:val="00D663F9"/>
    <w:rsid w:val="00D70113"/>
    <w:rsid w:val="00D71A77"/>
    <w:rsid w:val="00D71F8E"/>
    <w:rsid w:val="00D7396D"/>
    <w:rsid w:val="00D73A15"/>
    <w:rsid w:val="00D74D3E"/>
    <w:rsid w:val="00D75FB0"/>
    <w:rsid w:val="00D82971"/>
    <w:rsid w:val="00D83004"/>
    <w:rsid w:val="00D83AB0"/>
    <w:rsid w:val="00D83B2A"/>
    <w:rsid w:val="00D85B21"/>
    <w:rsid w:val="00D85EED"/>
    <w:rsid w:val="00D8680A"/>
    <w:rsid w:val="00D872A3"/>
    <w:rsid w:val="00D87E7D"/>
    <w:rsid w:val="00D90CEB"/>
    <w:rsid w:val="00D90E7E"/>
    <w:rsid w:val="00D91C67"/>
    <w:rsid w:val="00D9484E"/>
    <w:rsid w:val="00D9571F"/>
    <w:rsid w:val="00D9593D"/>
    <w:rsid w:val="00D964F8"/>
    <w:rsid w:val="00DA0A60"/>
    <w:rsid w:val="00DA1882"/>
    <w:rsid w:val="00DA260E"/>
    <w:rsid w:val="00DA2B38"/>
    <w:rsid w:val="00DA2FEA"/>
    <w:rsid w:val="00DA4BC2"/>
    <w:rsid w:val="00DA7529"/>
    <w:rsid w:val="00DB058B"/>
    <w:rsid w:val="00DB16C8"/>
    <w:rsid w:val="00DB2FCF"/>
    <w:rsid w:val="00DB3879"/>
    <w:rsid w:val="00DB41F9"/>
    <w:rsid w:val="00DB4E95"/>
    <w:rsid w:val="00DB60C3"/>
    <w:rsid w:val="00DC3E68"/>
    <w:rsid w:val="00DC5915"/>
    <w:rsid w:val="00DC5B51"/>
    <w:rsid w:val="00DC5C89"/>
    <w:rsid w:val="00DC6C44"/>
    <w:rsid w:val="00DC7288"/>
    <w:rsid w:val="00DD1709"/>
    <w:rsid w:val="00DD358C"/>
    <w:rsid w:val="00DD54BE"/>
    <w:rsid w:val="00DD5E7A"/>
    <w:rsid w:val="00DD69D9"/>
    <w:rsid w:val="00DD6B5A"/>
    <w:rsid w:val="00DD7CD6"/>
    <w:rsid w:val="00DE0413"/>
    <w:rsid w:val="00DE04A6"/>
    <w:rsid w:val="00DE1198"/>
    <w:rsid w:val="00DE18D4"/>
    <w:rsid w:val="00DE48D8"/>
    <w:rsid w:val="00DE4937"/>
    <w:rsid w:val="00DE4AB7"/>
    <w:rsid w:val="00DF01B7"/>
    <w:rsid w:val="00DF06F2"/>
    <w:rsid w:val="00DF1351"/>
    <w:rsid w:val="00DF1F95"/>
    <w:rsid w:val="00DF3383"/>
    <w:rsid w:val="00DF3C5B"/>
    <w:rsid w:val="00DF4080"/>
    <w:rsid w:val="00DF5383"/>
    <w:rsid w:val="00E01DC7"/>
    <w:rsid w:val="00E03D9E"/>
    <w:rsid w:val="00E03ED0"/>
    <w:rsid w:val="00E062B0"/>
    <w:rsid w:val="00E105E2"/>
    <w:rsid w:val="00E12ACA"/>
    <w:rsid w:val="00E13538"/>
    <w:rsid w:val="00E1520E"/>
    <w:rsid w:val="00E15586"/>
    <w:rsid w:val="00E15EC6"/>
    <w:rsid w:val="00E16B77"/>
    <w:rsid w:val="00E17420"/>
    <w:rsid w:val="00E2129A"/>
    <w:rsid w:val="00E216DD"/>
    <w:rsid w:val="00E23120"/>
    <w:rsid w:val="00E24D2C"/>
    <w:rsid w:val="00E263CE"/>
    <w:rsid w:val="00E322DA"/>
    <w:rsid w:val="00E433E3"/>
    <w:rsid w:val="00E44280"/>
    <w:rsid w:val="00E45EC8"/>
    <w:rsid w:val="00E461BF"/>
    <w:rsid w:val="00E46DD8"/>
    <w:rsid w:val="00E47648"/>
    <w:rsid w:val="00E4780F"/>
    <w:rsid w:val="00E4796E"/>
    <w:rsid w:val="00E47B79"/>
    <w:rsid w:val="00E501E8"/>
    <w:rsid w:val="00E50672"/>
    <w:rsid w:val="00E5176A"/>
    <w:rsid w:val="00E54FB9"/>
    <w:rsid w:val="00E5635A"/>
    <w:rsid w:val="00E5666D"/>
    <w:rsid w:val="00E567F1"/>
    <w:rsid w:val="00E57613"/>
    <w:rsid w:val="00E6143B"/>
    <w:rsid w:val="00E61942"/>
    <w:rsid w:val="00E6345D"/>
    <w:rsid w:val="00E645DB"/>
    <w:rsid w:val="00E64D98"/>
    <w:rsid w:val="00E6780B"/>
    <w:rsid w:val="00E67B16"/>
    <w:rsid w:val="00E67F36"/>
    <w:rsid w:val="00E7245C"/>
    <w:rsid w:val="00E7338D"/>
    <w:rsid w:val="00E73935"/>
    <w:rsid w:val="00E73C08"/>
    <w:rsid w:val="00E74851"/>
    <w:rsid w:val="00E74F9D"/>
    <w:rsid w:val="00E751FC"/>
    <w:rsid w:val="00E7607F"/>
    <w:rsid w:val="00E76268"/>
    <w:rsid w:val="00E7670C"/>
    <w:rsid w:val="00E81DB8"/>
    <w:rsid w:val="00E8323B"/>
    <w:rsid w:val="00E84FA9"/>
    <w:rsid w:val="00E85803"/>
    <w:rsid w:val="00E859AA"/>
    <w:rsid w:val="00E85F4C"/>
    <w:rsid w:val="00E865FB"/>
    <w:rsid w:val="00E86E59"/>
    <w:rsid w:val="00E879FF"/>
    <w:rsid w:val="00E87A99"/>
    <w:rsid w:val="00E87CCD"/>
    <w:rsid w:val="00E904E4"/>
    <w:rsid w:val="00E91E67"/>
    <w:rsid w:val="00E9527C"/>
    <w:rsid w:val="00E95AB2"/>
    <w:rsid w:val="00E970CE"/>
    <w:rsid w:val="00E97127"/>
    <w:rsid w:val="00EA151B"/>
    <w:rsid w:val="00EA1DCA"/>
    <w:rsid w:val="00EA21C6"/>
    <w:rsid w:val="00EA340B"/>
    <w:rsid w:val="00EA3C48"/>
    <w:rsid w:val="00EA4A99"/>
    <w:rsid w:val="00EA581B"/>
    <w:rsid w:val="00EA63E8"/>
    <w:rsid w:val="00EB0570"/>
    <w:rsid w:val="00EB3517"/>
    <w:rsid w:val="00EB5200"/>
    <w:rsid w:val="00EB62AB"/>
    <w:rsid w:val="00EB6D82"/>
    <w:rsid w:val="00EC15D1"/>
    <w:rsid w:val="00EC220A"/>
    <w:rsid w:val="00EC3847"/>
    <w:rsid w:val="00EC3BD2"/>
    <w:rsid w:val="00EC4ECA"/>
    <w:rsid w:val="00EC55B6"/>
    <w:rsid w:val="00EC579B"/>
    <w:rsid w:val="00EC5AD4"/>
    <w:rsid w:val="00EC6371"/>
    <w:rsid w:val="00EC6B4A"/>
    <w:rsid w:val="00EC6C87"/>
    <w:rsid w:val="00EC77E6"/>
    <w:rsid w:val="00ED1DCA"/>
    <w:rsid w:val="00ED29AE"/>
    <w:rsid w:val="00ED2CF7"/>
    <w:rsid w:val="00ED3772"/>
    <w:rsid w:val="00ED4FBF"/>
    <w:rsid w:val="00ED5B8D"/>
    <w:rsid w:val="00ED5D3C"/>
    <w:rsid w:val="00ED62BB"/>
    <w:rsid w:val="00ED6931"/>
    <w:rsid w:val="00ED6EB9"/>
    <w:rsid w:val="00ED76F2"/>
    <w:rsid w:val="00ED7927"/>
    <w:rsid w:val="00EE0E5A"/>
    <w:rsid w:val="00EE1431"/>
    <w:rsid w:val="00EE1B83"/>
    <w:rsid w:val="00EE3E4B"/>
    <w:rsid w:val="00EE3EA1"/>
    <w:rsid w:val="00EE5F4F"/>
    <w:rsid w:val="00EF1CC5"/>
    <w:rsid w:val="00F01709"/>
    <w:rsid w:val="00F01D7A"/>
    <w:rsid w:val="00F020EF"/>
    <w:rsid w:val="00F04754"/>
    <w:rsid w:val="00F049E7"/>
    <w:rsid w:val="00F04A86"/>
    <w:rsid w:val="00F04EF5"/>
    <w:rsid w:val="00F05B08"/>
    <w:rsid w:val="00F07651"/>
    <w:rsid w:val="00F106E3"/>
    <w:rsid w:val="00F10DCF"/>
    <w:rsid w:val="00F12174"/>
    <w:rsid w:val="00F12DFC"/>
    <w:rsid w:val="00F14906"/>
    <w:rsid w:val="00F1705B"/>
    <w:rsid w:val="00F21371"/>
    <w:rsid w:val="00F226DE"/>
    <w:rsid w:val="00F22D85"/>
    <w:rsid w:val="00F22DF1"/>
    <w:rsid w:val="00F2345E"/>
    <w:rsid w:val="00F23D99"/>
    <w:rsid w:val="00F25FCC"/>
    <w:rsid w:val="00F27283"/>
    <w:rsid w:val="00F31385"/>
    <w:rsid w:val="00F3153D"/>
    <w:rsid w:val="00F31CB6"/>
    <w:rsid w:val="00F32F96"/>
    <w:rsid w:val="00F35DA6"/>
    <w:rsid w:val="00F3634F"/>
    <w:rsid w:val="00F40A2A"/>
    <w:rsid w:val="00F40EC0"/>
    <w:rsid w:val="00F4193B"/>
    <w:rsid w:val="00F42001"/>
    <w:rsid w:val="00F427F9"/>
    <w:rsid w:val="00F44608"/>
    <w:rsid w:val="00F47565"/>
    <w:rsid w:val="00F533C1"/>
    <w:rsid w:val="00F53586"/>
    <w:rsid w:val="00F53A6B"/>
    <w:rsid w:val="00F5485C"/>
    <w:rsid w:val="00F61B54"/>
    <w:rsid w:val="00F62143"/>
    <w:rsid w:val="00F6676F"/>
    <w:rsid w:val="00F674BD"/>
    <w:rsid w:val="00F67CF5"/>
    <w:rsid w:val="00F71640"/>
    <w:rsid w:val="00F716B9"/>
    <w:rsid w:val="00F744E9"/>
    <w:rsid w:val="00F74EAA"/>
    <w:rsid w:val="00F76C47"/>
    <w:rsid w:val="00F7717A"/>
    <w:rsid w:val="00F77CB4"/>
    <w:rsid w:val="00F77D07"/>
    <w:rsid w:val="00F81418"/>
    <w:rsid w:val="00F82266"/>
    <w:rsid w:val="00F82683"/>
    <w:rsid w:val="00F83163"/>
    <w:rsid w:val="00F8323A"/>
    <w:rsid w:val="00F832E9"/>
    <w:rsid w:val="00F83EDF"/>
    <w:rsid w:val="00F84B82"/>
    <w:rsid w:val="00F854DC"/>
    <w:rsid w:val="00F863D0"/>
    <w:rsid w:val="00F86F16"/>
    <w:rsid w:val="00F87C8F"/>
    <w:rsid w:val="00F94388"/>
    <w:rsid w:val="00FA0397"/>
    <w:rsid w:val="00FA0B15"/>
    <w:rsid w:val="00FA0EAB"/>
    <w:rsid w:val="00FA115F"/>
    <w:rsid w:val="00FA222B"/>
    <w:rsid w:val="00FA2764"/>
    <w:rsid w:val="00FA4AF0"/>
    <w:rsid w:val="00FA699C"/>
    <w:rsid w:val="00FA6A6F"/>
    <w:rsid w:val="00FA7CFD"/>
    <w:rsid w:val="00FA7DC0"/>
    <w:rsid w:val="00FB0662"/>
    <w:rsid w:val="00FB3D8B"/>
    <w:rsid w:val="00FB496A"/>
    <w:rsid w:val="00FB4DC3"/>
    <w:rsid w:val="00FB4F5C"/>
    <w:rsid w:val="00FB4FC8"/>
    <w:rsid w:val="00FB5909"/>
    <w:rsid w:val="00FB6047"/>
    <w:rsid w:val="00FB6A69"/>
    <w:rsid w:val="00FC052C"/>
    <w:rsid w:val="00FC3BFA"/>
    <w:rsid w:val="00FC4873"/>
    <w:rsid w:val="00FD1411"/>
    <w:rsid w:val="00FD1ED3"/>
    <w:rsid w:val="00FD20DA"/>
    <w:rsid w:val="00FD24D3"/>
    <w:rsid w:val="00FD3183"/>
    <w:rsid w:val="00FD487B"/>
    <w:rsid w:val="00FE1E81"/>
    <w:rsid w:val="00FE2069"/>
    <w:rsid w:val="00FE2E8C"/>
    <w:rsid w:val="00FE365F"/>
    <w:rsid w:val="00FE414E"/>
    <w:rsid w:val="00FE5459"/>
    <w:rsid w:val="00FE5FE2"/>
    <w:rsid w:val="00FE61D7"/>
    <w:rsid w:val="00FE6C45"/>
    <w:rsid w:val="00FE7643"/>
    <w:rsid w:val="00FE788C"/>
    <w:rsid w:val="00FE7980"/>
    <w:rsid w:val="00FF2FAF"/>
    <w:rsid w:val="00FF6390"/>
    <w:rsid w:val="00FF644F"/>
    <w:rsid w:val="00FF7BE6"/>
  </w:rsids>
  <m:mathPr>
    <m:mathFont m:val="Cambria Math"/>
    <m:brkBin m:val="before"/>
    <m:brkBinSub m:val="--"/>
    <m:smallFrac m:val="0"/>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538EE"/>
  <w15:docId w15:val="{28455776-DBAD-4C74-876E-E641FD37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B3"/>
    <w:pPr>
      <w:spacing w:after="0" w:line="240" w:lineRule="auto"/>
    </w:pPr>
    <w:rPr>
      <w:rFonts w:ascii="Times New Roman" w:eastAsia="Calibri" w:hAnsi="Times New Roman" w:cs="Times New Roman"/>
      <w:sz w:val="24"/>
      <w:szCs w:val="24"/>
      <w:lang w:eastAsia="lv-LV"/>
    </w:rPr>
  </w:style>
  <w:style w:type="paragraph" w:styleId="Heading3">
    <w:name w:val="heading 3"/>
    <w:basedOn w:val="Normal"/>
    <w:link w:val="Heading3Char"/>
    <w:uiPriority w:val="9"/>
    <w:qFormat/>
    <w:rsid w:val="00312AD5"/>
    <w:pPr>
      <w:spacing w:before="100" w:beforeAutospacing="1" w:after="100" w:afterAutospacing="1"/>
      <w:outlineLvl w:val="2"/>
    </w:pPr>
    <w:rPr>
      <w:rFonts w:eastAsia="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H&amp;P List Paragraph,Saraksta rindkopa,Saraksta rindkopa1,Normal bullet 2,Bullet list,List Paragraph1,Colorful List - Accent 12,Bullet 1,Bullet Points,Colorful List - Accent 11,Dot pt,F5 List Paragraph,Indicator Text"/>
    <w:basedOn w:val="Normal"/>
    <w:link w:val="ListParagraphChar"/>
    <w:uiPriority w:val="34"/>
    <w:qFormat/>
    <w:rsid w:val="000952B3"/>
    <w:pPr>
      <w:ind w:left="720"/>
      <w:contextualSpacing/>
    </w:pPr>
    <w:rPr>
      <w:rFonts w:eastAsia="Times New Roman"/>
      <w:sz w:val="22"/>
      <w:szCs w:val="22"/>
    </w:rPr>
  </w:style>
  <w:style w:type="character" w:customStyle="1" w:styleId="ListParagraphChar">
    <w:name w:val="List Paragraph Char"/>
    <w:aliases w:val="2 Char,Strip Char,H&amp;P List Paragraph Char,Saraksta rindkopa Char,Saraksta rindkopa1 Char,Normal bullet 2 Char,Bullet list Char,List Paragraph1 Char,Colorful List - Accent 12 Char,Bullet 1 Char,Bullet Points Char,Dot pt Char"/>
    <w:link w:val="ListParagraph"/>
    <w:uiPriority w:val="34"/>
    <w:qFormat/>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rFonts w:eastAsia="Times New Roman"/>
    </w:rPr>
  </w:style>
  <w:style w:type="paragraph" w:customStyle="1" w:styleId="naisnod">
    <w:name w:val="naisnod"/>
    <w:basedOn w:val="Normal"/>
    <w:rsid w:val="000952B3"/>
    <w:pPr>
      <w:spacing w:before="100" w:beforeAutospacing="1" w:after="100" w:afterAutospacing="1"/>
    </w:pPr>
    <w:rPr>
      <w:rFonts w:eastAsia="Times New Roman"/>
    </w:rPr>
  </w:style>
  <w:style w:type="character" w:styleId="CommentReference">
    <w:name w:val="annotation reference"/>
    <w:uiPriority w:val="99"/>
    <w:unhideWhenUsed/>
    <w:rsid w:val="00055596"/>
    <w:rPr>
      <w:sz w:val="16"/>
      <w:szCs w:val="16"/>
    </w:rPr>
  </w:style>
  <w:style w:type="paragraph" w:styleId="CommentText">
    <w:name w:val="annotation text"/>
    <w:basedOn w:val="Normal"/>
    <w:link w:val="CommentTextChar"/>
    <w:uiPriority w:val="99"/>
    <w:unhideWhenUsed/>
    <w:rsid w:val="00055596"/>
    <w:pPr>
      <w:spacing w:after="200"/>
    </w:pPr>
    <w:rPr>
      <w:rFonts w:ascii="Calibri" w:hAnsi="Calibri"/>
      <w:sz w:val="20"/>
      <w:szCs w:val="20"/>
      <w:lang w:val="x-none" w:eastAsia="x-none"/>
    </w:rPr>
  </w:style>
  <w:style w:type="character" w:customStyle="1" w:styleId="CommentTextChar">
    <w:name w:val="Comment Text Char"/>
    <w:basedOn w:val="DefaultParagraphFont"/>
    <w:link w:val="CommentText"/>
    <w:uiPriority w:val="99"/>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045B"/>
    <w:pPr>
      <w:spacing w:before="100" w:beforeAutospacing="1" w:after="100" w:afterAutospacing="1"/>
    </w:pPr>
    <w:rPr>
      <w:rFonts w:eastAsia="Times New Roman"/>
    </w:rPr>
  </w:style>
  <w:style w:type="paragraph" w:styleId="Header">
    <w:name w:val="header"/>
    <w:basedOn w:val="Normal"/>
    <w:link w:val="HeaderChar"/>
    <w:uiPriority w:val="99"/>
    <w:unhideWhenUsed/>
    <w:rsid w:val="007A045B"/>
    <w:pPr>
      <w:tabs>
        <w:tab w:val="center" w:pos="4153"/>
        <w:tab w:val="right" w:pos="8306"/>
      </w:tabs>
    </w:p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val="x-none"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rsid w:val="00B31328"/>
    <w:rPr>
      <w:vertAlign w:val="superscript"/>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fn"/>
    <w:basedOn w:val="Normal"/>
    <w:link w:val="FootnoteTextChar"/>
    <w:uiPriority w:val="99"/>
    <w:unhideWhenUsed/>
    <w:qFormat/>
    <w:rsid w:val="003F61CB"/>
    <w:rPr>
      <w:sz w:val="20"/>
      <w:szCs w:val="20"/>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3F61CB"/>
    <w:rPr>
      <w:rFonts w:ascii="Times New Roman" w:eastAsia="Calibri" w:hAnsi="Times New Roman" w:cs="Times New Roman"/>
      <w:sz w:val="20"/>
      <w:szCs w:val="20"/>
      <w:lang w:eastAsia="lv-LV"/>
    </w:rPr>
  </w:style>
  <w:style w:type="paragraph" w:customStyle="1" w:styleId="CharCharCharChar">
    <w:name w:val="Char Char Char Char"/>
    <w:aliases w:val="Char2"/>
    <w:basedOn w:val="Normal"/>
    <w:next w:val="Normal"/>
    <w:link w:val="FootnoteReference"/>
    <w:uiPriority w:val="99"/>
    <w:rsid w:val="00782C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PlainText">
    <w:name w:val="Plain Text"/>
    <w:basedOn w:val="Normal"/>
    <w:link w:val="PlainTextChar"/>
    <w:uiPriority w:val="99"/>
    <w:unhideWhenUsed/>
    <w:rsid w:val="00782C36"/>
    <w:rPr>
      <w:rFonts w:ascii="Calibri" w:hAnsi="Calibri"/>
      <w:color w:val="1F497D"/>
      <w:sz w:val="22"/>
      <w:szCs w:val="21"/>
      <w:lang w:val="x-none" w:eastAsia="en-US"/>
    </w:rPr>
  </w:style>
  <w:style w:type="character" w:customStyle="1" w:styleId="PlainTextChar">
    <w:name w:val="Plain Text Char"/>
    <w:basedOn w:val="DefaultParagraphFont"/>
    <w:link w:val="PlainText"/>
    <w:uiPriority w:val="99"/>
    <w:rsid w:val="00782C36"/>
    <w:rPr>
      <w:rFonts w:ascii="Calibri" w:eastAsia="Calibri" w:hAnsi="Calibri" w:cs="Times New Roman"/>
      <w:color w:val="1F497D"/>
      <w:szCs w:val="21"/>
      <w:lang w:val="x-none"/>
    </w:rPr>
  </w:style>
  <w:style w:type="character" w:styleId="FollowedHyperlink">
    <w:name w:val="FollowedHyperlink"/>
    <w:basedOn w:val="DefaultParagraphFont"/>
    <w:uiPriority w:val="99"/>
    <w:semiHidden/>
    <w:unhideWhenUsed/>
    <w:rsid w:val="004A2355"/>
    <w:rPr>
      <w:color w:val="954F72" w:themeColor="followedHyperlink"/>
      <w:u w:val="single"/>
    </w:rPr>
  </w:style>
  <w:style w:type="character" w:customStyle="1" w:styleId="super">
    <w:name w:val="super"/>
    <w:basedOn w:val="DefaultParagraphFont"/>
    <w:rsid w:val="003A7EE0"/>
  </w:style>
  <w:style w:type="character" w:customStyle="1" w:styleId="Heading3Char">
    <w:name w:val="Heading 3 Char"/>
    <w:basedOn w:val="DefaultParagraphFont"/>
    <w:link w:val="Heading3"/>
    <w:uiPriority w:val="9"/>
    <w:rsid w:val="00312AD5"/>
    <w:rPr>
      <w:rFonts w:ascii="Times New Roman" w:eastAsia="Times New Roman" w:hAnsi="Times New Roman" w:cs="Times New Roman"/>
      <w:b/>
      <w:bCs/>
      <w:sz w:val="27"/>
      <w:szCs w:val="27"/>
      <w:lang w:val="en-GB" w:eastAsia="en-GB"/>
    </w:rPr>
  </w:style>
  <w:style w:type="paragraph" w:customStyle="1" w:styleId="tv2132">
    <w:name w:val="tv2132"/>
    <w:basedOn w:val="Normal"/>
    <w:rsid w:val="00107E44"/>
    <w:pPr>
      <w:spacing w:line="360" w:lineRule="auto"/>
      <w:ind w:firstLine="300"/>
    </w:pPr>
    <w:rPr>
      <w:rFonts w:eastAsia="Times New Roman"/>
      <w:color w:val="414142"/>
      <w:sz w:val="20"/>
      <w:szCs w:val="20"/>
      <w:lang w:bidi="lo-LA"/>
    </w:rPr>
  </w:style>
  <w:style w:type="character" w:styleId="Strong">
    <w:name w:val="Strong"/>
    <w:basedOn w:val="DefaultParagraphFont"/>
    <w:uiPriority w:val="22"/>
    <w:qFormat/>
    <w:rsid w:val="00D9593D"/>
    <w:rPr>
      <w:b/>
      <w:bCs/>
    </w:rPr>
  </w:style>
  <w:style w:type="paragraph" w:customStyle="1" w:styleId="tv213">
    <w:name w:val="tv213"/>
    <w:basedOn w:val="Normal"/>
    <w:rsid w:val="00267440"/>
    <w:pPr>
      <w:spacing w:before="100" w:beforeAutospacing="1" w:after="100" w:afterAutospacing="1"/>
    </w:pPr>
    <w:rPr>
      <w:rFonts w:eastAsia="Times New Roman"/>
    </w:rPr>
  </w:style>
  <w:style w:type="character" w:customStyle="1" w:styleId="apple-converted-space">
    <w:name w:val="apple-converted-space"/>
    <w:basedOn w:val="DefaultParagraphFont"/>
    <w:rsid w:val="007E4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3754">
      <w:bodyDiv w:val="1"/>
      <w:marLeft w:val="0"/>
      <w:marRight w:val="0"/>
      <w:marTop w:val="0"/>
      <w:marBottom w:val="0"/>
      <w:divBdr>
        <w:top w:val="none" w:sz="0" w:space="0" w:color="auto"/>
        <w:left w:val="none" w:sz="0" w:space="0" w:color="auto"/>
        <w:bottom w:val="none" w:sz="0" w:space="0" w:color="auto"/>
        <w:right w:val="none" w:sz="0" w:space="0" w:color="auto"/>
      </w:divBdr>
      <w:divsChild>
        <w:div w:id="10689773">
          <w:marLeft w:val="0"/>
          <w:marRight w:val="0"/>
          <w:marTop w:val="0"/>
          <w:marBottom w:val="0"/>
          <w:divBdr>
            <w:top w:val="none" w:sz="0" w:space="0" w:color="auto"/>
            <w:left w:val="none" w:sz="0" w:space="0" w:color="auto"/>
            <w:bottom w:val="none" w:sz="0" w:space="0" w:color="auto"/>
            <w:right w:val="none" w:sz="0" w:space="0" w:color="auto"/>
          </w:divBdr>
        </w:div>
        <w:div w:id="1001811362">
          <w:marLeft w:val="0"/>
          <w:marRight w:val="0"/>
          <w:marTop w:val="0"/>
          <w:marBottom w:val="0"/>
          <w:divBdr>
            <w:top w:val="none" w:sz="0" w:space="0" w:color="auto"/>
            <w:left w:val="none" w:sz="0" w:space="0" w:color="auto"/>
            <w:bottom w:val="none" w:sz="0" w:space="0" w:color="auto"/>
            <w:right w:val="none" w:sz="0" w:space="0" w:color="auto"/>
          </w:divBdr>
        </w:div>
        <w:div w:id="133715479">
          <w:marLeft w:val="0"/>
          <w:marRight w:val="0"/>
          <w:marTop w:val="0"/>
          <w:marBottom w:val="0"/>
          <w:divBdr>
            <w:top w:val="none" w:sz="0" w:space="0" w:color="auto"/>
            <w:left w:val="none" w:sz="0" w:space="0" w:color="auto"/>
            <w:bottom w:val="none" w:sz="0" w:space="0" w:color="auto"/>
            <w:right w:val="none" w:sz="0" w:space="0" w:color="auto"/>
          </w:divBdr>
        </w:div>
        <w:div w:id="1275819213">
          <w:marLeft w:val="0"/>
          <w:marRight w:val="0"/>
          <w:marTop w:val="0"/>
          <w:marBottom w:val="0"/>
          <w:divBdr>
            <w:top w:val="none" w:sz="0" w:space="0" w:color="auto"/>
            <w:left w:val="none" w:sz="0" w:space="0" w:color="auto"/>
            <w:bottom w:val="none" w:sz="0" w:space="0" w:color="auto"/>
            <w:right w:val="none" w:sz="0" w:space="0" w:color="auto"/>
          </w:divBdr>
        </w:div>
        <w:div w:id="393092638">
          <w:marLeft w:val="0"/>
          <w:marRight w:val="0"/>
          <w:marTop w:val="0"/>
          <w:marBottom w:val="0"/>
          <w:divBdr>
            <w:top w:val="none" w:sz="0" w:space="0" w:color="auto"/>
            <w:left w:val="none" w:sz="0" w:space="0" w:color="auto"/>
            <w:bottom w:val="none" w:sz="0" w:space="0" w:color="auto"/>
            <w:right w:val="none" w:sz="0" w:space="0" w:color="auto"/>
          </w:divBdr>
        </w:div>
      </w:divsChild>
    </w:div>
    <w:div w:id="96683372">
      <w:bodyDiv w:val="1"/>
      <w:marLeft w:val="0"/>
      <w:marRight w:val="0"/>
      <w:marTop w:val="0"/>
      <w:marBottom w:val="0"/>
      <w:divBdr>
        <w:top w:val="none" w:sz="0" w:space="0" w:color="auto"/>
        <w:left w:val="none" w:sz="0" w:space="0" w:color="auto"/>
        <w:bottom w:val="none" w:sz="0" w:space="0" w:color="auto"/>
        <w:right w:val="none" w:sz="0" w:space="0" w:color="auto"/>
      </w:divBdr>
    </w:div>
    <w:div w:id="158230493">
      <w:bodyDiv w:val="1"/>
      <w:marLeft w:val="0"/>
      <w:marRight w:val="0"/>
      <w:marTop w:val="0"/>
      <w:marBottom w:val="0"/>
      <w:divBdr>
        <w:top w:val="none" w:sz="0" w:space="0" w:color="auto"/>
        <w:left w:val="none" w:sz="0" w:space="0" w:color="auto"/>
        <w:bottom w:val="none" w:sz="0" w:space="0" w:color="auto"/>
        <w:right w:val="none" w:sz="0" w:space="0" w:color="auto"/>
      </w:divBdr>
    </w:div>
    <w:div w:id="255794755">
      <w:bodyDiv w:val="1"/>
      <w:marLeft w:val="0"/>
      <w:marRight w:val="0"/>
      <w:marTop w:val="0"/>
      <w:marBottom w:val="0"/>
      <w:divBdr>
        <w:top w:val="none" w:sz="0" w:space="0" w:color="auto"/>
        <w:left w:val="none" w:sz="0" w:space="0" w:color="auto"/>
        <w:bottom w:val="none" w:sz="0" w:space="0" w:color="auto"/>
        <w:right w:val="none" w:sz="0" w:space="0" w:color="auto"/>
      </w:divBdr>
    </w:div>
    <w:div w:id="440102383">
      <w:bodyDiv w:val="1"/>
      <w:marLeft w:val="0"/>
      <w:marRight w:val="0"/>
      <w:marTop w:val="0"/>
      <w:marBottom w:val="0"/>
      <w:divBdr>
        <w:top w:val="none" w:sz="0" w:space="0" w:color="auto"/>
        <w:left w:val="none" w:sz="0" w:space="0" w:color="auto"/>
        <w:bottom w:val="none" w:sz="0" w:space="0" w:color="auto"/>
        <w:right w:val="none" w:sz="0" w:space="0" w:color="auto"/>
      </w:divBdr>
    </w:div>
    <w:div w:id="476800880">
      <w:bodyDiv w:val="1"/>
      <w:marLeft w:val="0"/>
      <w:marRight w:val="0"/>
      <w:marTop w:val="0"/>
      <w:marBottom w:val="0"/>
      <w:divBdr>
        <w:top w:val="none" w:sz="0" w:space="0" w:color="auto"/>
        <w:left w:val="none" w:sz="0" w:space="0" w:color="auto"/>
        <w:bottom w:val="none" w:sz="0" w:space="0" w:color="auto"/>
        <w:right w:val="none" w:sz="0" w:space="0" w:color="auto"/>
      </w:divBdr>
    </w:div>
    <w:div w:id="582760778">
      <w:bodyDiv w:val="1"/>
      <w:marLeft w:val="0"/>
      <w:marRight w:val="0"/>
      <w:marTop w:val="0"/>
      <w:marBottom w:val="0"/>
      <w:divBdr>
        <w:top w:val="none" w:sz="0" w:space="0" w:color="auto"/>
        <w:left w:val="none" w:sz="0" w:space="0" w:color="auto"/>
        <w:bottom w:val="none" w:sz="0" w:space="0" w:color="auto"/>
        <w:right w:val="none" w:sz="0" w:space="0" w:color="auto"/>
      </w:divBdr>
    </w:div>
    <w:div w:id="606472081">
      <w:bodyDiv w:val="1"/>
      <w:marLeft w:val="0"/>
      <w:marRight w:val="0"/>
      <w:marTop w:val="0"/>
      <w:marBottom w:val="0"/>
      <w:divBdr>
        <w:top w:val="none" w:sz="0" w:space="0" w:color="auto"/>
        <w:left w:val="none" w:sz="0" w:space="0" w:color="auto"/>
        <w:bottom w:val="none" w:sz="0" w:space="0" w:color="auto"/>
        <w:right w:val="none" w:sz="0" w:space="0" w:color="auto"/>
      </w:divBdr>
    </w:div>
    <w:div w:id="631256096">
      <w:bodyDiv w:val="1"/>
      <w:marLeft w:val="0"/>
      <w:marRight w:val="0"/>
      <w:marTop w:val="0"/>
      <w:marBottom w:val="0"/>
      <w:divBdr>
        <w:top w:val="none" w:sz="0" w:space="0" w:color="auto"/>
        <w:left w:val="none" w:sz="0" w:space="0" w:color="auto"/>
        <w:bottom w:val="none" w:sz="0" w:space="0" w:color="auto"/>
        <w:right w:val="none" w:sz="0" w:space="0" w:color="auto"/>
      </w:divBdr>
    </w:div>
    <w:div w:id="690836493">
      <w:bodyDiv w:val="1"/>
      <w:marLeft w:val="0"/>
      <w:marRight w:val="0"/>
      <w:marTop w:val="0"/>
      <w:marBottom w:val="0"/>
      <w:divBdr>
        <w:top w:val="none" w:sz="0" w:space="0" w:color="auto"/>
        <w:left w:val="none" w:sz="0" w:space="0" w:color="auto"/>
        <w:bottom w:val="none" w:sz="0" w:space="0" w:color="auto"/>
        <w:right w:val="none" w:sz="0" w:space="0" w:color="auto"/>
      </w:divBdr>
    </w:div>
    <w:div w:id="704329643">
      <w:bodyDiv w:val="1"/>
      <w:marLeft w:val="0"/>
      <w:marRight w:val="0"/>
      <w:marTop w:val="0"/>
      <w:marBottom w:val="0"/>
      <w:divBdr>
        <w:top w:val="none" w:sz="0" w:space="0" w:color="auto"/>
        <w:left w:val="none" w:sz="0" w:space="0" w:color="auto"/>
        <w:bottom w:val="none" w:sz="0" w:space="0" w:color="auto"/>
        <w:right w:val="none" w:sz="0" w:space="0" w:color="auto"/>
      </w:divBdr>
    </w:div>
    <w:div w:id="770127267">
      <w:bodyDiv w:val="1"/>
      <w:marLeft w:val="0"/>
      <w:marRight w:val="0"/>
      <w:marTop w:val="0"/>
      <w:marBottom w:val="0"/>
      <w:divBdr>
        <w:top w:val="none" w:sz="0" w:space="0" w:color="auto"/>
        <w:left w:val="none" w:sz="0" w:space="0" w:color="auto"/>
        <w:bottom w:val="none" w:sz="0" w:space="0" w:color="auto"/>
        <w:right w:val="none" w:sz="0" w:space="0" w:color="auto"/>
      </w:divBdr>
    </w:div>
    <w:div w:id="775515423">
      <w:bodyDiv w:val="1"/>
      <w:marLeft w:val="0"/>
      <w:marRight w:val="0"/>
      <w:marTop w:val="0"/>
      <w:marBottom w:val="0"/>
      <w:divBdr>
        <w:top w:val="none" w:sz="0" w:space="0" w:color="auto"/>
        <w:left w:val="none" w:sz="0" w:space="0" w:color="auto"/>
        <w:bottom w:val="none" w:sz="0" w:space="0" w:color="auto"/>
        <w:right w:val="none" w:sz="0" w:space="0" w:color="auto"/>
      </w:divBdr>
    </w:div>
    <w:div w:id="931474850">
      <w:bodyDiv w:val="1"/>
      <w:marLeft w:val="0"/>
      <w:marRight w:val="0"/>
      <w:marTop w:val="0"/>
      <w:marBottom w:val="0"/>
      <w:divBdr>
        <w:top w:val="none" w:sz="0" w:space="0" w:color="auto"/>
        <w:left w:val="none" w:sz="0" w:space="0" w:color="auto"/>
        <w:bottom w:val="none" w:sz="0" w:space="0" w:color="auto"/>
        <w:right w:val="none" w:sz="0" w:space="0" w:color="auto"/>
      </w:divBdr>
    </w:div>
    <w:div w:id="1067460876">
      <w:bodyDiv w:val="1"/>
      <w:marLeft w:val="0"/>
      <w:marRight w:val="0"/>
      <w:marTop w:val="0"/>
      <w:marBottom w:val="0"/>
      <w:divBdr>
        <w:top w:val="none" w:sz="0" w:space="0" w:color="auto"/>
        <w:left w:val="none" w:sz="0" w:space="0" w:color="auto"/>
        <w:bottom w:val="none" w:sz="0" w:space="0" w:color="auto"/>
        <w:right w:val="none" w:sz="0" w:space="0" w:color="auto"/>
      </w:divBdr>
    </w:div>
    <w:div w:id="1157110307">
      <w:bodyDiv w:val="1"/>
      <w:marLeft w:val="0"/>
      <w:marRight w:val="0"/>
      <w:marTop w:val="0"/>
      <w:marBottom w:val="0"/>
      <w:divBdr>
        <w:top w:val="none" w:sz="0" w:space="0" w:color="auto"/>
        <w:left w:val="none" w:sz="0" w:space="0" w:color="auto"/>
        <w:bottom w:val="none" w:sz="0" w:space="0" w:color="auto"/>
        <w:right w:val="none" w:sz="0" w:space="0" w:color="auto"/>
      </w:divBdr>
    </w:div>
    <w:div w:id="1237713963">
      <w:bodyDiv w:val="1"/>
      <w:marLeft w:val="0"/>
      <w:marRight w:val="0"/>
      <w:marTop w:val="0"/>
      <w:marBottom w:val="0"/>
      <w:divBdr>
        <w:top w:val="none" w:sz="0" w:space="0" w:color="auto"/>
        <w:left w:val="none" w:sz="0" w:space="0" w:color="auto"/>
        <w:bottom w:val="none" w:sz="0" w:space="0" w:color="auto"/>
        <w:right w:val="none" w:sz="0" w:space="0" w:color="auto"/>
      </w:divBdr>
      <w:divsChild>
        <w:div w:id="1785610009">
          <w:marLeft w:val="0"/>
          <w:marRight w:val="0"/>
          <w:marTop w:val="0"/>
          <w:marBottom w:val="0"/>
          <w:divBdr>
            <w:top w:val="none" w:sz="0" w:space="0" w:color="auto"/>
            <w:left w:val="none" w:sz="0" w:space="0" w:color="auto"/>
            <w:bottom w:val="none" w:sz="0" w:space="0" w:color="auto"/>
            <w:right w:val="none" w:sz="0" w:space="0" w:color="auto"/>
          </w:divBdr>
          <w:divsChild>
            <w:div w:id="191193715">
              <w:marLeft w:val="0"/>
              <w:marRight w:val="0"/>
              <w:marTop w:val="0"/>
              <w:marBottom w:val="0"/>
              <w:divBdr>
                <w:top w:val="none" w:sz="0" w:space="0" w:color="auto"/>
                <w:left w:val="none" w:sz="0" w:space="0" w:color="auto"/>
                <w:bottom w:val="none" w:sz="0" w:space="0" w:color="auto"/>
                <w:right w:val="none" w:sz="0" w:space="0" w:color="auto"/>
              </w:divBdr>
              <w:divsChild>
                <w:div w:id="583607862">
                  <w:marLeft w:val="0"/>
                  <w:marRight w:val="0"/>
                  <w:marTop w:val="0"/>
                  <w:marBottom w:val="0"/>
                  <w:divBdr>
                    <w:top w:val="none" w:sz="0" w:space="0" w:color="auto"/>
                    <w:left w:val="none" w:sz="0" w:space="0" w:color="auto"/>
                    <w:bottom w:val="none" w:sz="0" w:space="0" w:color="auto"/>
                    <w:right w:val="none" w:sz="0" w:space="0" w:color="auto"/>
                  </w:divBdr>
                  <w:divsChild>
                    <w:div w:id="1426612832">
                      <w:marLeft w:val="0"/>
                      <w:marRight w:val="0"/>
                      <w:marTop w:val="0"/>
                      <w:marBottom w:val="0"/>
                      <w:divBdr>
                        <w:top w:val="none" w:sz="0" w:space="0" w:color="auto"/>
                        <w:left w:val="none" w:sz="0" w:space="0" w:color="auto"/>
                        <w:bottom w:val="none" w:sz="0" w:space="0" w:color="auto"/>
                        <w:right w:val="none" w:sz="0" w:space="0" w:color="auto"/>
                      </w:divBdr>
                      <w:divsChild>
                        <w:div w:id="1572932298">
                          <w:marLeft w:val="0"/>
                          <w:marRight w:val="0"/>
                          <w:marTop w:val="0"/>
                          <w:marBottom w:val="0"/>
                          <w:divBdr>
                            <w:top w:val="none" w:sz="0" w:space="0" w:color="auto"/>
                            <w:left w:val="none" w:sz="0" w:space="0" w:color="auto"/>
                            <w:bottom w:val="none" w:sz="0" w:space="0" w:color="auto"/>
                            <w:right w:val="none" w:sz="0" w:space="0" w:color="auto"/>
                          </w:divBdr>
                          <w:divsChild>
                            <w:div w:id="12303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09247">
      <w:bodyDiv w:val="1"/>
      <w:marLeft w:val="0"/>
      <w:marRight w:val="0"/>
      <w:marTop w:val="0"/>
      <w:marBottom w:val="0"/>
      <w:divBdr>
        <w:top w:val="none" w:sz="0" w:space="0" w:color="auto"/>
        <w:left w:val="none" w:sz="0" w:space="0" w:color="auto"/>
        <w:bottom w:val="none" w:sz="0" w:space="0" w:color="auto"/>
        <w:right w:val="none" w:sz="0" w:space="0" w:color="auto"/>
      </w:divBdr>
    </w:div>
    <w:div w:id="1456213429">
      <w:bodyDiv w:val="1"/>
      <w:marLeft w:val="0"/>
      <w:marRight w:val="0"/>
      <w:marTop w:val="0"/>
      <w:marBottom w:val="0"/>
      <w:divBdr>
        <w:top w:val="none" w:sz="0" w:space="0" w:color="auto"/>
        <w:left w:val="none" w:sz="0" w:space="0" w:color="auto"/>
        <w:bottom w:val="none" w:sz="0" w:space="0" w:color="auto"/>
        <w:right w:val="none" w:sz="0" w:space="0" w:color="auto"/>
      </w:divBdr>
    </w:div>
    <w:div w:id="1632321193">
      <w:bodyDiv w:val="1"/>
      <w:marLeft w:val="0"/>
      <w:marRight w:val="0"/>
      <w:marTop w:val="0"/>
      <w:marBottom w:val="0"/>
      <w:divBdr>
        <w:top w:val="none" w:sz="0" w:space="0" w:color="auto"/>
        <w:left w:val="none" w:sz="0" w:space="0" w:color="auto"/>
        <w:bottom w:val="none" w:sz="0" w:space="0" w:color="auto"/>
        <w:right w:val="none" w:sz="0" w:space="0" w:color="auto"/>
      </w:divBdr>
    </w:div>
    <w:div w:id="1643003393">
      <w:bodyDiv w:val="1"/>
      <w:marLeft w:val="0"/>
      <w:marRight w:val="0"/>
      <w:marTop w:val="0"/>
      <w:marBottom w:val="0"/>
      <w:divBdr>
        <w:top w:val="none" w:sz="0" w:space="0" w:color="auto"/>
        <w:left w:val="none" w:sz="0" w:space="0" w:color="auto"/>
        <w:bottom w:val="none" w:sz="0" w:space="0" w:color="auto"/>
        <w:right w:val="none" w:sz="0" w:space="0" w:color="auto"/>
      </w:divBdr>
    </w:div>
    <w:div w:id="1677734371">
      <w:bodyDiv w:val="1"/>
      <w:marLeft w:val="0"/>
      <w:marRight w:val="0"/>
      <w:marTop w:val="0"/>
      <w:marBottom w:val="0"/>
      <w:divBdr>
        <w:top w:val="none" w:sz="0" w:space="0" w:color="auto"/>
        <w:left w:val="none" w:sz="0" w:space="0" w:color="auto"/>
        <w:bottom w:val="none" w:sz="0" w:space="0" w:color="auto"/>
        <w:right w:val="none" w:sz="0" w:space="0" w:color="auto"/>
      </w:divBdr>
    </w:div>
    <w:div w:id="1725912495">
      <w:bodyDiv w:val="1"/>
      <w:marLeft w:val="0"/>
      <w:marRight w:val="0"/>
      <w:marTop w:val="0"/>
      <w:marBottom w:val="0"/>
      <w:divBdr>
        <w:top w:val="none" w:sz="0" w:space="0" w:color="auto"/>
        <w:left w:val="none" w:sz="0" w:space="0" w:color="auto"/>
        <w:bottom w:val="none" w:sz="0" w:space="0" w:color="auto"/>
        <w:right w:val="none" w:sz="0" w:space="0" w:color="auto"/>
      </w:divBdr>
    </w:div>
    <w:div w:id="1795710348">
      <w:bodyDiv w:val="1"/>
      <w:marLeft w:val="0"/>
      <w:marRight w:val="0"/>
      <w:marTop w:val="0"/>
      <w:marBottom w:val="0"/>
      <w:divBdr>
        <w:top w:val="none" w:sz="0" w:space="0" w:color="auto"/>
        <w:left w:val="none" w:sz="0" w:space="0" w:color="auto"/>
        <w:bottom w:val="none" w:sz="0" w:space="0" w:color="auto"/>
        <w:right w:val="none" w:sz="0" w:space="0" w:color="auto"/>
      </w:divBdr>
    </w:div>
    <w:div w:id="1856728305">
      <w:bodyDiv w:val="1"/>
      <w:marLeft w:val="0"/>
      <w:marRight w:val="0"/>
      <w:marTop w:val="0"/>
      <w:marBottom w:val="0"/>
      <w:divBdr>
        <w:top w:val="none" w:sz="0" w:space="0" w:color="auto"/>
        <w:left w:val="none" w:sz="0" w:space="0" w:color="auto"/>
        <w:bottom w:val="none" w:sz="0" w:space="0" w:color="auto"/>
        <w:right w:val="none" w:sz="0" w:space="0" w:color="auto"/>
      </w:divBdr>
      <w:divsChild>
        <w:div w:id="1573005150">
          <w:marLeft w:val="0"/>
          <w:marRight w:val="0"/>
          <w:marTop w:val="480"/>
          <w:marBottom w:val="240"/>
          <w:divBdr>
            <w:top w:val="none" w:sz="0" w:space="0" w:color="auto"/>
            <w:left w:val="none" w:sz="0" w:space="0" w:color="auto"/>
            <w:bottom w:val="none" w:sz="0" w:space="0" w:color="auto"/>
            <w:right w:val="none" w:sz="0" w:space="0" w:color="auto"/>
          </w:divBdr>
        </w:div>
        <w:div w:id="1224179634">
          <w:marLeft w:val="0"/>
          <w:marRight w:val="0"/>
          <w:marTop w:val="0"/>
          <w:marBottom w:val="567"/>
          <w:divBdr>
            <w:top w:val="none" w:sz="0" w:space="0" w:color="auto"/>
            <w:left w:val="none" w:sz="0" w:space="0" w:color="auto"/>
            <w:bottom w:val="none" w:sz="0" w:space="0" w:color="auto"/>
            <w:right w:val="none" w:sz="0" w:space="0" w:color="auto"/>
          </w:divBdr>
        </w:div>
      </w:divsChild>
    </w:div>
    <w:div w:id="1886259998">
      <w:bodyDiv w:val="1"/>
      <w:marLeft w:val="0"/>
      <w:marRight w:val="0"/>
      <w:marTop w:val="0"/>
      <w:marBottom w:val="0"/>
      <w:divBdr>
        <w:top w:val="none" w:sz="0" w:space="0" w:color="auto"/>
        <w:left w:val="none" w:sz="0" w:space="0" w:color="auto"/>
        <w:bottom w:val="none" w:sz="0" w:space="0" w:color="auto"/>
        <w:right w:val="none" w:sz="0" w:space="0" w:color="auto"/>
      </w:divBdr>
    </w:div>
    <w:div w:id="1914850237">
      <w:bodyDiv w:val="1"/>
      <w:marLeft w:val="0"/>
      <w:marRight w:val="0"/>
      <w:marTop w:val="0"/>
      <w:marBottom w:val="0"/>
      <w:divBdr>
        <w:top w:val="none" w:sz="0" w:space="0" w:color="auto"/>
        <w:left w:val="none" w:sz="0" w:space="0" w:color="auto"/>
        <w:bottom w:val="none" w:sz="0" w:space="0" w:color="auto"/>
        <w:right w:val="none" w:sz="0" w:space="0" w:color="auto"/>
      </w:divBdr>
    </w:div>
    <w:div w:id="1942100161">
      <w:bodyDiv w:val="1"/>
      <w:marLeft w:val="0"/>
      <w:marRight w:val="0"/>
      <w:marTop w:val="0"/>
      <w:marBottom w:val="0"/>
      <w:divBdr>
        <w:top w:val="none" w:sz="0" w:space="0" w:color="auto"/>
        <w:left w:val="none" w:sz="0" w:space="0" w:color="auto"/>
        <w:bottom w:val="none" w:sz="0" w:space="0" w:color="auto"/>
        <w:right w:val="none" w:sz="0" w:space="0" w:color="auto"/>
      </w:divBdr>
    </w:div>
    <w:div w:id="2002543013">
      <w:bodyDiv w:val="1"/>
      <w:marLeft w:val="0"/>
      <w:marRight w:val="0"/>
      <w:marTop w:val="0"/>
      <w:marBottom w:val="0"/>
      <w:divBdr>
        <w:top w:val="none" w:sz="0" w:space="0" w:color="auto"/>
        <w:left w:val="none" w:sz="0" w:space="0" w:color="auto"/>
        <w:bottom w:val="none" w:sz="0" w:space="0" w:color="auto"/>
        <w:right w:val="none" w:sz="0" w:space="0" w:color="auto"/>
      </w:divBdr>
    </w:div>
    <w:div w:id="2015644673">
      <w:bodyDiv w:val="1"/>
      <w:marLeft w:val="0"/>
      <w:marRight w:val="0"/>
      <w:marTop w:val="0"/>
      <w:marBottom w:val="0"/>
      <w:divBdr>
        <w:top w:val="none" w:sz="0" w:space="0" w:color="auto"/>
        <w:left w:val="none" w:sz="0" w:space="0" w:color="auto"/>
        <w:bottom w:val="none" w:sz="0" w:space="0" w:color="auto"/>
        <w:right w:val="none" w:sz="0" w:space="0" w:color="auto"/>
      </w:divBdr>
    </w:div>
    <w:div w:id="207947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zenta.ilkena@izm.gov.lv"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mailto:zenta.ilkena@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F4B5E-712E-4D9A-8A1C-1452D8AAE32E}">
  <ds:schemaRefs>
    <ds:schemaRef ds:uri="http://schemas.openxmlformats.org/officeDocument/2006/bibliography"/>
  </ds:schemaRefs>
</ds:datastoreItem>
</file>

<file path=customXml/itemProps2.xml><?xml version="1.0" encoding="utf-8"?>
<ds:datastoreItem xmlns:ds="http://schemas.openxmlformats.org/officeDocument/2006/customXml" ds:itemID="{0A5447A4-132B-4072-A0E9-BA4E5D723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12527</Words>
  <Characters>7141</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19629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Ministru kabineta noteikumu projekta „Grozījumi Ministru kabineta 2016. gada 19. aprīļa noteikumos Nr. 249 „Darbības programmas „Izaugsme un nodarbinātība” 8.1.3. specifiskā atbalsta mērķa „Palielināt modernizēto profesionālās izglītības iestāžu skaitu” īstenošanas noteikumi”” sākotnējās ietekmes novērtējuma ziņojums (anotācija)</dc:subject>
  <dc:creator>Iļķēna</dc:creator>
  <cp:keywords>IZMAnot_180121_813</cp:keywords>
  <dc:description>Iļķēna_x000d_
67047793_x000d_
Zenta.Ilkena@izm.gov.lv</dc:description>
  <cp:lastModifiedBy>Zenta Iļķēna</cp:lastModifiedBy>
  <cp:revision>10</cp:revision>
  <cp:lastPrinted>2020-01-07T14:00:00Z</cp:lastPrinted>
  <dcterms:created xsi:type="dcterms:W3CDTF">2021-01-18T07:34:00Z</dcterms:created>
  <dcterms:modified xsi:type="dcterms:W3CDTF">2021-01-19T08:25:00Z</dcterms:modified>
</cp:coreProperties>
</file>