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EAD5"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Ministru kabineta noteikumu projekta</w:t>
      </w:r>
    </w:p>
    <w:p w14:paraId="3DF2E2F1" w14:textId="4E7A4DD9" w:rsidR="00F93753" w:rsidRPr="0020710F" w:rsidRDefault="00F93753" w:rsidP="00F93753">
      <w:pPr>
        <w:spacing w:after="0" w:line="240" w:lineRule="auto"/>
        <w:jc w:val="center"/>
        <w:rPr>
          <w:rFonts w:ascii="Times New Roman" w:eastAsia="Times New Roman" w:hAnsi="Times New Roman"/>
          <w:b/>
          <w:sz w:val="24"/>
          <w:szCs w:val="24"/>
          <w:lang w:eastAsia="lv-LV"/>
        </w:rPr>
      </w:pPr>
      <w:r w:rsidRPr="0098620F">
        <w:rPr>
          <w:rFonts w:ascii="Times New Roman" w:eastAsia="Times New Roman" w:hAnsi="Times New Roman"/>
          <w:b/>
          <w:sz w:val="24"/>
          <w:szCs w:val="24"/>
          <w:lang w:eastAsia="lv-LV"/>
        </w:rPr>
        <w:t>“</w:t>
      </w:r>
      <w:r w:rsidR="0098620F" w:rsidRPr="0098620F">
        <w:rPr>
          <w:rFonts w:ascii="Times New Roman" w:eastAsia="Times New Roman" w:hAnsi="Times New Roman"/>
          <w:b/>
          <w:bCs/>
          <w:sz w:val="24"/>
          <w:szCs w:val="24"/>
          <w:lang w:eastAsia="lv-LV"/>
        </w:rPr>
        <w:t>Kārtība, kādā valsts un pašvaldības finansē mācību līdzekļu iegādi izglītības iestādēm</w:t>
      </w:r>
      <w:r w:rsidRPr="0098620F">
        <w:rPr>
          <w:rFonts w:ascii="Times New Roman" w:eastAsia="Times New Roman" w:hAnsi="Times New Roman"/>
          <w:b/>
          <w:sz w:val="24"/>
          <w:szCs w:val="24"/>
          <w:lang w:eastAsia="lv-LV"/>
        </w:rPr>
        <w:t>”</w:t>
      </w:r>
    </w:p>
    <w:p w14:paraId="29F9113E" w14:textId="77777777" w:rsidR="00F93753" w:rsidRPr="0020710F" w:rsidRDefault="00F93753" w:rsidP="00F93753">
      <w:pPr>
        <w:pStyle w:val="Standard"/>
        <w:spacing w:after="0" w:line="240" w:lineRule="auto"/>
        <w:jc w:val="center"/>
        <w:rPr>
          <w:rFonts w:ascii="Times New Roman" w:hAnsi="Times New Roman"/>
          <w:b/>
          <w:sz w:val="24"/>
          <w:szCs w:val="24"/>
        </w:rPr>
      </w:pPr>
      <w:r w:rsidRPr="0020710F">
        <w:rPr>
          <w:rFonts w:ascii="Times New Roman" w:hAnsi="Times New Roman"/>
          <w:b/>
          <w:sz w:val="24"/>
          <w:szCs w:val="24"/>
        </w:rPr>
        <w:t xml:space="preserve">sākotnējās ietekmes novērtējuma </w:t>
      </w:r>
      <w:smartTag w:uri="schemas-tilde-lv/tildestengine" w:element="veidnes">
        <w:smartTagPr>
          <w:attr w:name="id" w:val="-1"/>
          <w:attr w:name="baseform" w:val="ziņojums"/>
          <w:attr w:name="text" w:val="ziņojums"/>
        </w:smartTagPr>
        <w:r w:rsidRPr="0020710F">
          <w:rPr>
            <w:rFonts w:ascii="Times New Roman" w:hAnsi="Times New Roman"/>
            <w:b/>
            <w:sz w:val="24"/>
            <w:szCs w:val="24"/>
          </w:rPr>
          <w:t>ziņojums</w:t>
        </w:r>
      </w:smartTag>
      <w:r w:rsidRPr="0020710F">
        <w:rPr>
          <w:rFonts w:ascii="Times New Roman" w:hAnsi="Times New Roman"/>
          <w:b/>
          <w:sz w:val="24"/>
          <w:szCs w:val="24"/>
        </w:rPr>
        <w:t xml:space="preserve"> (anotācija)</w:t>
      </w:r>
    </w:p>
    <w:p w14:paraId="53173B42" w14:textId="77777777" w:rsidR="00F93753" w:rsidRDefault="00F93753" w:rsidP="00F93753">
      <w:pPr>
        <w:pStyle w:val="Standard"/>
        <w:spacing w:after="0" w:line="240" w:lineRule="auto"/>
        <w:jc w:val="center"/>
        <w:rPr>
          <w:rFonts w:ascii="Times New Roman" w:hAnsi="Times New Roman"/>
          <w:b/>
          <w:sz w:val="24"/>
          <w:szCs w:val="24"/>
        </w:rPr>
      </w:pPr>
    </w:p>
    <w:tbl>
      <w:tblPr>
        <w:tblW w:w="5162"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87"/>
        <w:gridCol w:w="6461"/>
      </w:tblGrid>
      <w:tr w:rsidR="00F93753" w:rsidRPr="007D4165" w14:paraId="3C741226" w14:textId="77777777" w:rsidTr="00536AAE">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D49349C" w14:textId="77777777" w:rsidR="00F93753" w:rsidRPr="007D4165" w:rsidRDefault="00F93753" w:rsidP="00536AAE">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F93753" w:rsidRPr="008D1690" w14:paraId="55A3998D" w14:textId="77777777" w:rsidTr="0096204F">
        <w:trPr>
          <w:trHeight w:val="1117"/>
        </w:trPr>
        <w:tc>
          <w:tcPr>
            <w:tcW w:w="1544" w:type="pct"/>
            <w:tcBorders>
              <w:top w:val="outset" w:sz="6" w:space="0" w:color="414142"/>
              <w:left w:val="outset" w:sz="6" w:space="0" w:color="414142"/>
              <w:right w:val="outset" w:sz="6" w:space="0" w:color="414142"/>
            </w:tcBorders>
            <w:hideMark/>
          </w:tcPr>
          <w:p w14:paraId="4BE90E9A" w14:textId="77777777" w:rsidR="00F93753" w:rsidRPr="00AD310A" w:rsidRDefault="00F93753" w:rsidP="00536AAE">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14:paraId="46E1F8C5" w14:textId="77777777" w:rsidR="00F93753" w:rsidRPr="008D1690" w:rsidRDefault="00F93753" w:rsidP="00536AAE">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14:paraId="66117AB3" w14:textId="77777777" w:rsidR="00F93753" w:rsidRPr="008D1690" w:rsidRDefault="00F93753" w:rsidP="00536AAE">
            <w:pPr>
              <w:spacing w:after="0" w:line="240" w:lineRule="auto"/>
              <w:rPr>
                <w:rFonts w:ascii="Times New Roman" w:eastAsia="Times New Roman" w:hAnsi="Times New Roman"/>
                <w:sz w:val="24"/>
                <w:szCs w:val="24"/>
                <w:lang w:eastAsia="lv-LV"/>
              </w:rPr>
            </w:pPr>
          </w:p>
        </w:tc>
        <w:tc>
          <w:tcPr>
            <w:tcW w:w="3456" w:type="pct"/>
            <w:tcBorders>
              <w:top w:val="outset" w:sz="6" w:space="0" w:color="414142"/>
              <w:left w:val="outset" w:sz="6" w:space="0" w:color="414142"/>
              <w:right w:val="outset" w:sz="6" w:space="0" w:color="414142"/>
            </w:tcBorders>
            <w:hideMark/>
          </w:tcPr>
          <w:p w14:paraId="26336CC6" w14:textId="1F9A68A9" w:rsidR="00F93753" w:rsidRDefault="00F93753" w:rsidP="0098620F">
            <w:pPr>
              <w:pStyle w:val="NoSpacing"/>
              <w:jc w:val="both"/>
              <w:rPr>
                <w:rFonts w:ascii="Times New Roman" w:hAnsi="Times New Roman"/>
                <w:sz w:val="24"/>
                <w:szCs w:val="24"/>
              </w:rPr>
            </w:pPr>
            <w:r w:rsidRPr="00C20874">
              <w:rPr>
                <w:rFonts w:ascii="Times New Roman" w:eastAsia="Times New Roman" w:hAnsi="Times New Roman"/>
                <w:sz w:val="24"/>
                <w:szCs w:val="24"/>
                <w:lang w:eastAsia="lv-LV"/>
              </w:rPr>
              <w:t xml:space="preserve"> </w:t>
            </w:r>
            <w:r w:rsidR="00CE68E1">
              <w:rPr>
                <w:rFonts w:ascii="Times New Roman" w:hAnsi="Times New Roman"/>
                <w:sz w:val="24"/>
                <w:szCs w:val="24"/>
              </w:rPr>
              <w:t>Ministru kabineta noteikumu projekts “</w:t>
            </w:r>
            <w:r w:rsidR="00CE68E1" w:rsidRPr="00CE68E1">
              <w:rPr>
                <w:rFonts w:ascii="Times New Roman" w:hAnsi="Times New Roman"/>
                <w:sz w:val="24"/>
                <w:szCs w:val="24"/>
              </w:rPr>
              <w:t>Kārtība, kādā valsts un pašvaldības finansē mācību līdzekļu iegādi izglītības iestādēm</w:t>
            </w:r>
            <w:r w:rsidR="00CE68E1">
              <w:rPr>
                <w:rFonts w:ascii="Times New Roman" w:hAnsi="Times New Roman"/>
                <w:sz w:val="24"/>
                <w:szCs w:val="24"/>
              </w:rPr>
              <w:t>” (turpmāk – noteikumu projekts) izstrādāts</w:t>
            </w:r>
            <w:r w:rsidR="00CE68E1" w:rsidRPr="00CE68E1">
              <w:rPr>
                <w:rFonts w:ascii="Times New Roman" w:hAnsi="Times New Roman"/>
                <w:sz w:val="24"/>
                <w:szCs w:val="24"/>
              </w:rPr>
              <w:t xml:space="preserve">, lai noteiktu kārtību un kritērijus, pēc kādiem aprēķina un finansē no valsts budžeta mācību priekšmeta “Latvijas mācība” īstenošanas </w:t>
            </w:r>
            <w:r w:rsidR="00CE68E1">
              <w:rPr>
                <w:rFonts w:ascii="Times New Roman" w:hAnsi="Times New Roman"/>
                <w:sz w:val="24"/>
                <w:szCs w:val="24"/>
              </w:rPr>
              <w:t>nepieciešamās izmaksas mācību līdzekļu iegādei, kā arī, lai pilnveidotu regulējumu par mācību līdzekļu finansēšanu.</w:t>
            </w:r>
          </w:p>
          <w:p w14:paraId="716548B7" w14:textId="4E7975FA" w:rsidR="00CE68E1" w:rsidRPr="00C20874" w:rsidRDefault="00CE68E1" w:rsidP="0098620F">
            <w:pPr>
              <w:pStyle w:val="NoSpacing"/>
              <w:jc w:val="both"/>
              <w:rPr>
                <w:rFonts w:ascii="Times New Roman" w:hAnsi="Times New Roman"/>
                <w:sz w:val="24"/>
                <w:szCs w:val="24"/>
              </w:rPr>
            </w:pPr>
            <w:r w:rsidRPr="00CE68E1">
              <w:rPr>
                <w:rFonts w:ascii="Times New Roman" w:hAnsi="Times New Roman"/>
                <w:sz w:val="24"/>
                <w:szCs w:val="24"/>
              </w:rPr>
              <w:t>Noteikumu projekts stāsies spēkā Oficiālo publikāciju un tiesiskās informācijas likumā noteiktajā kārtībā.</w:t>
            </w:r>
          </w:p>
        </w:tc>
      </w:tr>
    </w:tbl>
    <w:p w14:paraId="0046A6D8" w14:textId="77777777" w:rsidR="00F93753" w:rsidRDefault="00F93753" w:rsidP="00F93753">
      <w:pPr>
        <w:pStyle w:val="Standard"/>
        <w:spacing w:after="0" w:line="240" w:lineRule="auto"/>
        <w:jc w:val="center"/>
        <w:rPr>
          <w:rFonts w:ascii="Times New Roman" w:hAnsi="Times New Roman"/>
          <w:b/>
          <w:sz w:val="24"/>
          <w:szCs w:val="24"/>
        </w:rPr>
      </w:pPr>
    </w:p>
    <w:p w14:paraId="317B602C" w14:textId="77777777" w:rsidR="00F93753" w:rsidRPr="007D4165" w:rsidRDefault="00F93753" w:rsidP="00F93753">
      <w:pPr>
        <w:pStyle w:val="Standard"/>
        <w:spacing w:after="0" w:line="240" w:lineRule="auto"/>
        <w:jc w:val="center"/>
        <w:rPr>
          <w:rFonts w:ascii="Times New Roman" w:hAnsi="Times New Roman"/>
          <w:b/>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995"/>
        <w:gridCol w:w="6504"/>
      </w:tblGrid>
      <w:tr w:rsidR="00F93753" w:rsidRPr="009B0512" w14:paraId="5FE9D7F0" w14:textId="77777777" w:rsidTr="00536AAE">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5253833"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 Tiesību akta projekta izstrādes nepieciešamība</w:t>
            </w:r>
          </w:p>
        </w:tc>
      </w:tr>
      <w:tr w:rsidR="00F93753" w:rsidRPr="009B0512" w14:paraId="648BEF10" w14:textId="77777777" w:rsidTr="00536AAE">
        <w:trPr>
          <w:trHeight w:val="405"/>
        </w:trPr>
        <w:tc>
          <w:tcPr>
            <w:tcW w:w="458" w:type="pct"/>
            <w:tcBorders>
              <w:top w:val="outset" w:sz="6" w:space="0" w:color="414142"/>
              <w:left w:val="outset" w:sz="6" w:space="0" w:color="414142"/>
              <w:bottom w:val="outset" w:sz="6" w:space="0" w:color="414142"/>
              <w:right w:val="outset" w:sz="6" w:space="0" w:color="414142"/>
            </w:tcBorders>
            <w:hideMark/>
          </w:tcPr>
          <w:p w14:paraId="290E031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066" w:type="pct"/>
            <w:tcBorders>
              <w:top w:val="outset" w:sz="6" w:space="0" w:color="414142"/>
              <w:left w:val="outset" w:sz="6" w:space="0" w:color="414142"/>
              <w:bottom w:val="outset" w:sz="6" w:space="0" w:color="414142"/>
              <w:right w:val="outset" w:sz="6" w:space="0" w:color="414142"/>
            </w:tcBorders>
            <w:hideMark/>
          </w:tcPr>
          <w:p w14:paraId="1999F26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Pamatojums</w:t>
            </w:r>
          </w:p>
        </w:tc>
        <w:tc>
          <w:tcPr>
            <w:tcW w:w="3476" w:type="pct"/>
            <w:tcBorders>
              <w:top w:val="outset" w:sz="6" w:space="0" w:color="414142"/>
              <w:left w:val="outset" w:sz="6" w:space="0" w:color="414142"/>
              <w:bottom w:val="outset" w:sz="6" w:space="0" w:color="414142"/>
              <w:right w:val="outset" w:sz="6" w:space="0" w:color="414142"/>
            </w:tcBorders>
            <w:hideMark/>
          </w:tcPr>
          <w:p w14:paraId="596DCE30" w14:textId="7FE81E39" w:rsidR="00F93753" w:rsidRPr="009B0512" w:rsidRDefault="00C871A1" w:rsidP="00FA1312">
            <w:pPr>
              <w:pStyle w:val="Standard"/>
              <w:spacing w:after="0" w:line="240" w:lineRule="auto"/>
              <w:jc w:val="both"/>
              <w:rPr>
                <w:rFonts w:ascii="Times New Roman" w:hAnsi="Times New Roman"/>
                <w:sz w:val="24"/>
                <w:szCs w:val="24"/>
              </w:rPr>
            </w:pPr>
            <w:r>
              <w:rPr>
                <w:rFonts w:ascii="Times New Roman" w:hAnsi="Times New Roman"/>
                <w:sz w:val="24"/>
                <w:szCs w:val="24"/>
              </w:rPr>
              <w:t>Noteikumu projekts</w:t>
            </w:r>
            <w:r w:rsidR="009F3950" w:rsidRPr="00040EBA">
              <w:rPr>
                <w:rFonts w:ascii="Times New Roman" w:hAnsi="Times New Roman"/>
                <w:sz w:val="24"/>
                <w:szCs w:val="24"/>
              </w:rPr>
              <w:t xml:space="preserve"> izstrādāts, </w:t>
            </w:r>
            <w:r w:rsidRPr="00C871A1">
              <w:rPr>
                <w:rFonts w:ascii="Times New Roman" w:hAnsi="Times New Roman"/>
                <w:sz w:val="24"/>
                <w:szCs w:val="24"/>
              </w:rPr>
              <w:t>pamatojoties uz Starptautisko skolu likuma 14.</w:t>
            </w:r>
            <w:r>
              <w:rPr>
                <w:rFonts w:ascii="Times New Roman" w:hAnsi="Times New Roman"/>
                <w:sz w:val="24"/>
                <w:szCs w:val="24"/>
              </w:rPr>
              <w:t> </w:t>
            </w:r>
            <w:r w:rsidRPr="00C871A1">
              <w:rPr>
                <w:rFonts w:ascii="Times New Roman" w:hAnsi="Times New Roman"/>
                <w:sz w:val="24"/>
                <w:szCs w:val="24"/>
              </w:rPr>
              <w:t>panta ceturto daļu, ievērojot pārejas noteikumu 2.</w:t>
            </w:r>
            <w:r>
              <w:rPr>
                <w:rFonts w:ascii="Times New Roman" w:hAnsi="Times New Roman"/>
                <w:sz w:val="24"/>
                <w:szCs w:val="24"/>
              </w:rPr>
              <w:t> </w:t>
            </w:r>
            <w:r w:rsidRPr="00C871A1">
              <w:rPr>
                <w:rFonts w:ascii="Times New Roman" w:hAnsi="Times New Roman"/>
                <w:sz w:val="24"/>
                <w:szCs w:val="24"/>
              </w:rPr>
              <w:t>punktā noteikto.</w:t>
            </w:r>
            <w:r>
              <w:rPr>
                <w:rFonts w:ascii="Times New Roman" w:hAnsi="Times New Roman"/>
                <w:sz w:val="24"/>
                <w:szCs w:val="24"/>
              </w:rPr>
              <w:t xml:space="preserve"> </w:t>
            </w:r>
            <w:r w:rsidR="00284B04">
              <w:rPr>
                <w:rFonts w:ascii="Times New Roman" w:hAnsi="Times New Roman"/>
                <w:sz w:val="24"/>
                <w:szCs w:val="24"/>
              </w:rPr>
              <w:t>Vienlaikus</w:t>
            </w:r>
            <w:r>
              <w:rPr>
                <w:rFonts w:ascii="Times New Roman" w:hAnsi="Times New Roman"/>
                <w:sz w:val="24"/>
                <w:szCs w:val="24"/>
              </w:rPr>
              <w:t xml:space="preserve"> ar noteikumu projektu pēc Izglītības un zinātnes ministrijas iniciatīvas ir vei</w:t>
            </w:r>
            <w:r w:rsidR="00A57493">
              <w:rPr>
                <w:rFonts w:ascii="Times New Roman" w:hAnsi="Times New Roman"/>
                <w:sz w:val="24"/>
                <w:szCs w:val="24"/>
              </w:rPr>
              <w:t>cami</w:t>
            </w:r>
            <w:r>
              <w:rPr>
                <w:rFonts w:ascii="Times New Roman" w:hAnsi="Times New Roman"/>
                <w:sz w:val="24"/>
                <w:szCs w:val="24"/>
              </w:rPr>
              <w:t xml:space="preserve"> atsevišķi precizējumi attiecībā uz kārtību</w:t>
            </w:r>
            <w:r w:rsidRPr="00C871A1">
              <w:rPr>
                <w:rFonts w:ascii="Times New Roman" w:hAnsi="Times New Roman"/>
                <w:sz w:val="24"/>
                <w:szCs w:val="24"/>
              </w:rPr>
              <w:t>, kādā valsts un pašvaldības finansē mācību līdzekļu iegādi izglītības iestādēm</w:t>
            </w:r>
            <w:r w:rsidR="00A57493">
              <w:rPr>
                <w:rFonts w:ascii="Times New Roman" w:hAnsi="Times New Roman"/>
                <w:sz w:val="24"/>
                <w:szCs w:val="24"/>
              </w:rPr>
              <w:t>. Ievērojot precizējamo normu skaitu, netiek veikti grozījumi Ministru kabineta 2016. gada 19. janvāra noteikumos Nr. 41 “</w:t>
            </w:r>
            <w:r w:rsidR="00A57493" w:rsidRPr="00040EBA">
              <w:rPr>
                <w:rFonts w:ascii="Times New Roman" w:hAnsi="Times New Roman" w:cs="Times New Roman"/>
                <w:bCs/>
                <w:sz w:val="24"/>
                <w:szCs w:val="24"/>
              </w:rPr>
              <w:t>Kārtība, kādā valsts un pašvaldības finansē mācību līdzekļu iegādi izglītības iestādēm</w:t>
            </w:r>
            <w:r w:rsidR="00A57493">
              <w:rPr>
                <w:rFonts w:ascii="Times New Roman" w:hAnsi="Times New Roman"/>
                <w:sz w:val="24"/>
                <w:szCs w:val="24"/>
              </w:rPr>
              <w:t>” (turpmāk – noteikumi Nr. 41)</w:t>
            </w:r>
            <w:r>
              <w:rPr>
                <w:rFonts w:ascii="Times New Roman" w:hAnsi="Times New Roman"/>
                <w:sz w:val="24"/>
                <w:szCs w:val="24"/>
              </w:rPr>
              <w:t xml:space="preserve">, </w:t>
            </w:r>
            <w:r w:rsidR="00A57493">
              <w:rPr>
                <w:rFonts w:ascii="Times New Roman" w:hAnsi="Times New Roman"/>
                <w:sz w:val="24"/>
                <w:szCs w:val="24"/>
              </w:rPr>
              <w:t>tā vietā ir izstrādāts jauns noteikumu projekts.</w:t>
            </w:r>
            <w:r w:rsidR="00C20874">
              <w:rPr>
                <w:rFonts w:ascii="Times New Roman" w:hAnsi="Times New Roman"/>
                <w:sz w:val="24"/>
                <w:szCs w:val="24"/>
              </w:rPr>
              <w:t xml:space="preserve"> </w:t>
            </w:r>
          </w:p>
        </w:tc>
      </w:tr>
      <w:tr w:rsidR="00F93753" w:rsidRPr="009B0512" w14:paraId="7936E010"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675F1AAB"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p w14:paraId="468EF480" w14:textId="77777777" w:rsidR="00F93753" w:rsidRPr="009B0512" w:rsidRDefault="00F93753" w:rsidP="00536AAE">
            <w:pPr>
              <w:rPr>
                <w:rFonts w:ascii="Times New Roman" w:eastAsia="Times New Roman" w:hAnsi="Times New Roman"/>
                <w:sz w:val="24"/>
                <w:szCs w:val="24"/>
                <w:lang w:eastAsia="lv-LV"/>
              </w:rPr>
            </w:pPr>
          </w:p>
          <w:p w14:paraId="7546BF4B" w14:textId="77777777" w:rsidR="00F93753" w:rsidRPr="009B0512" w:rsidRDefault="00F93753" w:rsidP="00536AAE">
            <w:pPr>
              <w:rPr>
                <w:rFonts w:ascii="Times New Roman" w:eastAsia="Times New Roman" w:hAnsi="Times New Roman"/>
                <w:sz w:val="24"/>
                <w:szCs w:val="24"/>
                <w:lang w:eastAsia="lv-LV"/>
              </w:rPr>
            </w:pPr>
          </w:p>
          <w:p w14:paraId="3625968F" w14:textId="77777777" w:rsidR="00F93753" w:rsidRPr="009B0512" w:rsidRDefault="00F93753" w:rsidP="00536AAE">
            <w:pPr>
              <w:rPr>
                <w:rFonts w:ascii="Times New Roman" w:eastAsia="Times New Roman" w:hAnsi="Times New Roman"/>
                <w:sz w:val="24"/>
                <w:szCs w:val="24"/>
                <w:lang w:eastAsia="lv-LV"/>
              </w:rPr>
            </w:pPr>
          </w:p>
          <w:p w14:paraId="5B0DBE98" w14:textId="77777777" w:rsidR="00F93753" w:rsidRPr="009B0512" w:rsidRDefault="00F93753" w:rsidP="00536AAE">
            <w:pPr>
              <w:rPr>
                <w:rFonts w:ascii="Times New Roman" w:eastAsia="Times New Roman" w:hAnsi="Times New Roman"/>
                <w:sz w:val="24"/>
                <w:szCs w:val="24"/>
                <w:lang w:eastAsia="lv-LV"/>
              </w:rPr>
            </w:pPr>
          </w:p>
          <w:p w14:paraId="3955B478" w14:textId="77777777" w:rsidR="00F93753" w:rsidRPr="009B0512" w:rsidRDefault="00F93753" w:rsidP="00536AAE">
            <w:pPr>
              <w:rPr>
                <w:rFonts w:ascii="Times New Roman" w:eastAsia="Times New Roman" w:hAnsi="Times New Roman"/>
                <w:sz w:val="24"/>
                <w:szCs w:val="24"/>
                <w:lang w:eastAsia="lv-LV"/>
              </w:rPr>
            </w:pPr>
          </w:p>
          <w:p w14:paraId="27F944F9" w14:textId="77777777" w:rsidR="00F93753" w:rsidRPr="009B0512" w:rsidRDefault="00F93753" w:rsidP="00536AAE">
            <w:pPr>
              <w:rPr>
                <w:rFonts w:ascii="Times New Roman" w:eastAsia="Times New Roman" w:hAnsi="Times New Roman"/>
                <w:sz w:val="24"/>
                <w:szCs w:val="24"/>
                <w:lang w:eastAsia="lv-LV"/>
              </w:rPr>
            </w:pPr>
          </w:p>
          <w:p w14:paraId="20D7D515" w14:textId="77777777" w:rsidR="00F93753" w:rsidRPr="009B0512" w:rsidRDefault="00F93753" w:rsidP="00536AAE">
            <w:pPr>
              <w:rPr>
                <w:rFonts w:ascii="Times New Roman" w:eastAsia="Times New Roman" w:hAnsi="Times New Roman"/>
                <w:sz w:val="24"/>
                <w:szCs w:val="24"/>
                <w:lang w:eastAsia="lv-LV"/>
              </w:rPr>
            </w:pPr>
          </w:p>
          <w:p w14:paraId="13164B31" w14:textId="77777777" w:rsidR="00F93753" w:rsidRPr="009B0512" w:rsidRDefault="00F93753" w:rsidP="00536AAE">
            <w:pPr>
              <w:rPr>
                <w:rFonts w:ascii="Times New Roman" w:eastAsia="Times New Roman" w:hAnsi="Times New Roman"/>
                <w:sz w:val="24"/>
                <w:szCs w:val="24"/>
                <w:lang w:eastAsia="lv-LV"/>
              </w:rPr>
            </w:pPr>
          </w:p>
          <w:p w14:paraId="594F51FE" w14:textId="77777777" w:rsidR="00F93753" w:rsidRPr="009B0512" w:rsidRDefault="00F93753" w:rsidP="00536AAE">
            <w:pPr>
              <w:rPr>
                <w:rFonts w:ascii="Times New Roman" w:eastAsia="Times New Roman" w:hAnsi="Times New Roman"/>
                <w:sz w:val="24"/>
                <w:szCs w:val="24"/>
                <w:lang w:eastAsia="lv-LV"/>
              </w:rPr>
            </w:pPr>
          </w:p>
          <w:p w14:paraId="53096A25" w14:textId="77777777" w:rsidR="00F93753" w:rsidRPr="009B0512" w:rsidRDefault="00F93753" w:rsidP="00536AAE">
            <w:pPr>
              <w:rPr>
                <w:rFonts w:ascii="Times New Roman" w:eastAsia="Times New Roman" w:hAnsi="Times New Roman"/>
                <w:sz w:val="24"/>
                <w:szCs w:val="24"/>
                <w:lang w:eastAsia="lv-LV"/>
              </w:rPr>
            </w:pPr>
          </w:p>
          <w:p w14:paraId="2B39E45C" w14:textId="77777777" w:rsidR="00F93753" w:rsidRPr="009B0512" w:rsidRDefault="00F93753" w:rsidP="00536AAE">
            <w:pPr>
              <w:rPr>
                <w:rFonts w:ascii="Times New Roman" w:eastAsia="Times New Roman" w:hAnsi="Times New Roman"/>
                <w:sz w:val="24"/>
                <w:szCs w:val="24"/>
                <w:lang w:eastAsia="lv-LV"/>
              </w:rPr>
            </w:pPr>
          </w:p>
          <w:p w14:paraId="66FA6BDF" w14:textId="77777777" w:rsidR="00F93753" w:rsidRPr="009B0512" w:rsidRDefault="00F93753" w:rsidP="00536AAE">
            <w:pPr>
              <w:rPr>
                <w:rFonts w:ascii="Times New Roman" w:eastAsia="Times New Roman" w:hAnsi="Times New Roman"/>
                <w:sz w:val="24"/>
                <w:szCs w:val="24"/>
                <w:lang w:eastAsia="lv-LV"/>
              </w:rPr>
            </w:pPr>
          </w:p>
          <w:p w14:paraId="30092AAC" w14:textId="77777777" w:rsidR="00F93753" w:rsidRPr="009B0512" w:rsidRDefault="00F93753" w:rsidP="00536AAE">
            <w:pPr>
              <w:rPr>
                <w:rFonts w:ascii="Times New Roman" w:eastAsia="Times New Roman" w:hAnsi="Times New Roman"/>
                <w:sz w:val="24"/>
                <w:szCs w:val="24"/>
                <w:lang w:eastAsia="lv-LV"/>
              </w:rPr>
            </w:pPr>
          </w:p>
        </w:tc>
        <w:tc>
          <w:tcPr>
            <w:tcW w:w="1066" w:type="pct"/>
            <w:tcBorders>
              <w:top w:val="outset" w:sz="6" w:space="0" w:color="414142"/>
              <w:left w:val="outset" w:sz="6" w:space="0" w:color="414142"/>
              <w:bottom w:val="outset" w:sz="6" w:space="0" w:color="414142"/>
              <w:right w:val="outset" w:sz="6" w:space="0" w:color="414142"/>
            </w:tcBorders>
            <w:hideMark/>
          </w:tcPr>
          <w:p w14:paraId="6AB6C819"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01274918" w14:textId="77777777" w:rsidR="00F93753" w:rsidRPr="009B0512" w:rsidRDefault="00F93753" w:rsidP="00536AAE">
            <w:pPr>
              <w:rPr>
                <w:rFonts w:ascii="Times New Roman" w:eastAsia="Times New Roman" w:hAnsi="Times New Roman"/>
                <w:sz w:val="24"/>
                <w:szCs w:val="24"/>
                <w:lang w:eastAsia="lv-LV"/>
              </w:rPr>
            </w:pPr>
          </w:p>
          <w:p w14:paraId="5B2BC14F" w14:textId="77777777" w:rsidR="00F93753" w:rsidRPr="009B0512" w:rsidRDefault="00F93753" w:rsidP="00536AAE">
            <w:pPr>
              <w:rPr>
                <w:rFonts w:ascii="Times New Roman" w:eastAsia="Times New Roman" w:hAnsi="Times New Roman"/>
                <w:sz w:val="24"/>
                <w:szCs w:val="24"/>
                <w:lang w:eastAsia="lv-LV"/>
              </w:rPr>
            </w:pPr>
          </w:p>
          <w:p w14:paraId="38A3D841" w14:textId="77777777" w:rsidR="00F93753" w:rsidRPr="009B0512" w:rsidRDefault="00F93753" w:rsidP="00536AAE">
            <w:pPr>
              <w:rPr>
                <w:rFonts w:ascii="Times New Roman" w:eastAsia="Times New Roman" w:hAnsi="Times New Roman"/>
                <w:sz w:val="24"/>
                <w:szCs w:val="24"/>
                <w:lang w:eastAsia="lv-LV"/>
              </w:rPr>
            </w:pPr>
          </w:p>
          <w:p w14:paraId="00AC11C7" w14:textId="77777777" w:rsidR="00F93753" w:rsidRPr="009B0512" w:rsidRDefault="00F93753" w:rsidP="00536AAE">
            <w:pPr>
              <w:rPr>
                <w:rFonts w:ascii="Times New Roman" w:eastAsia="Times New Roman" w:hAnsi="Times New Roman"/>
                <w:sz w:val="24"/>
                <w:szCs w:val="24"/>
                <w:lang w:eastAsia="lv-LV"/>
              </w:rPr>
            </w:pPr>
          </w:p>
          <w:p w14:paraId="6432C2CD" w14:textId="77777777" w:rsidR="00F93753" w:rsidRPr="009B0512" w:rsidRDefault="00F93753" w:rsidP="00536AAE">
            <w:pPr>
              <w:rPr>
                <w:rFonts w:ascii="Times New Roman" w:eastAsia="Times New Roman" w:hAnsi="Times New Roman"/>
                <w:sz w:val="24"/>
                <w:szCs w:val="24"/>
                <w:lang w:eastAsia="lv-LV"/>
              </w:rPr>
            </w:pPr>
          </w:p>
          <w:p w14:paraId="0A682591" w14:textId="77777777" w:rsidR="00F93753" w:rsidRPr="009B0512" w:rsidRDefault="00F93753" w:rsidP="00536AAE">
            <w:pPr>
              <w:rPr>
                <w:rFonts w:ascii="Times New Roman" w:eastAsia="Times New Roman" w:hAnsi="Times New Roman"/>
                <w:sz w:val="24"/>
                <w:szCs w:val="24"/>
                <w:lang w:eastAsia="lv-LV"/>
              </w:rPr>
            </w:pPr>
          </w:p>
          <w:p w14:paraId="5875EA9D" w14:textId="77777777" w:rsidR="00F93753" w:rsidRPr="009B0512" w:rsidRDefault="00F93753" w:rsidP="00536AAE">
            <w:pPr>
              <w:rPr>
                <w:rFonts w:ascii="Times New Roman" w:eastAsia="Times New Roman" w:hAnsi="Times New Roman"/>
                <w:sz w:val="24"/>
                <w:szCs w:val="24"/>
                <w:lang w:eastAsia="lv-LV"/>
              </w:rPr>
            </w:pPr>
          </w:p>
          <w:p w14:paraId="3EB6790E" w14:textId="77777777" w:rsidR="00F93753" w:rsidRPr="009B0512" w:rsidRDefault="00F93753" w:rsidP="00536AAE">
            <w:pPr>
              <w:rPr>
                <w:rFonts w:ascii="Times New Roman" w:eastAsia="Times New Roman" w:hAnsi="Times New Roman"/>
                <w:sz w:val="24"/>
                <w:szCs w:val="24"/>
                <w:lang w:eastAsia="lv-LV"/>
              </w:rPr>
            </w:pPr>
          </w:p>
          <w:p w14:paraId="794ED6C3" w14:textId="77777777" w:rsidR="00F93753" w:rsidRPr="009B0512" w:rsidRDefault="00F93753" w:rsidP="00536AAE">
            <w:pPr>
              <w:rPr>
                <w:rFonts w:ascii="Times New Roman" w:eastAsia="Times New Roman" w:hAnsi="Times New Roman"/>
                <w:sz w:val="24"/>
                <w:szCs w:val="24"/>
                <w:lang w:eastAsia="lv-LV"/>
              </w:rPr>
            </w:pPr>
          </w:p>
          <w:p w14:paraId="6091FE62" w14:textId="77777777" w:rsidR="00F93753" w:rsidRPr="009B0512" w:rsidRDefault="00F93753" w:rsidP="00536AAE">
            <w:pPr>
              <w:rPr>
                <w:rFonts w:ascii="Times New Roman" w:eastAsia="Times New Roman" w:hAnsi="Times New Roman"/>
                <w:sz w:val="24"/>
                <w:szCs w:val="24"/>
                <w:lang w:eastAsia="lv-LV"/>
              </w:rPr>
            </w:pPr>
          </w:p>
          <w:p w14:paraId="5BD8E611" w14:textId="77777777" w:rsidR="00F93753" w:rsidRPr="009B0512" w:rsidRDefault="00F93753" w:rsidP="00536AAE">
            <w:pPr>
              <w:rPr>
                <w:rFonts w:ascii="Times New Roman" w:eastAsia="Times New Roman" w:hAnsi="Times New Roman"/>
                <w:sz w:val="24"/>
                <w:szCs w:val="24"/>
                <w:lang w:eastAsia="lv-LV"/>
              </w:rPr>
            </w:pPr>
          </w:p>
          <w:p w14:paraId="2AFF0CAB" w14:textId="77777777" w:rsidR="00F93753" w:rsidRPr="009B0512" w:rsidRDefault="00F93753" w:rsidP="00536AAE">
            <w:pPr>
              <w:jc w:val="center"/>
              <w:rPr>
                <w:rFonts w:ascii="Times New Roman" w:eastAsia="Times New Roman" w:hAnsi="Times New Roman"/>
                <w:sz w:val="24"/>
                <w:szCs w:val="24"/>
                <w:lang w:eastAsia="lv-LV"/>
              </w:rPr>
            </w:pPr>
          </w:p>
        </w:tc>
        <w:tc>
          <w:tcPr>
            <w:tcW w:w="3476" w:type="pct"/>
            <w:tcBorders>
              <w:top w:val="outset" w:sz="6" w:space="0" w:color="414142"/>
              <w:left w:val="outset" w:sz="6" w:space="0" w:color="414142"/>
              <w:bottom w:val="outset" w:sz="6" w:space="0" w:color="414142"/>
              <w:right w:val="outset" w:sz="6" w:space="0" w:color="414142"/>
            </w:tcBorders>
            <w:hideMark/>
          </w:tcPr>
          <w:p w14:paraId="3D9E6ED1" w14:textId="3A7211C1" w:rsidR="00601175" w:rsidRDefault="00601175" w:rsidP="00601175">
            <w:pPr>
              <w:pStyle w:val="NoSpacing"/>
              <w:jc w:val="both"/>
              <w:rPr>
                <w:rFonts w:ascii="Times New Roman" w:hAnsi="Times New Roman"/>
                <w:sz w:val="24"/>
                <w:szCs w:val="24"/>
              </w:rPr>
            </w:pPr>
            <w:r w:rsidRPr="00601175">
              <w:rPr>
                <w:rFonts w:ascii="Times New Roman" w:hAnsi="Times New Roman"/>
                <w:sz w:val="24"/>
                <w:szCs w:val="24"/>
              </w:rPr>
              <w:lastRenderedPageBreak/>
              <w:t xml:space="preserve">2020. gada 11. jūlijā stājās spēkā Starptautisko skolu likums, </w:t>
            </w:r>
            <w:r w:rsidR="00C65BB2">
              <w:rPr>
                <w:rFonts w:ascii="Times New Roman" w:hAnsi="Times New Roman"/>
                <w:sz w:val="24"/>
                <w:szCs w:val="24"/>
              </w:rPr>
              <w:t xml:space="preserve">no </w:t>
            </w:r>
            <w:r w:rsidR="00C65BB2" w:rsidRPr="00601175">
              <w:rPr>
                <w:rFonts w:ascii="Times New Roman" w:hAnsi="Times New Roman"/>
                <w:sz w:val="24"/>
                <w:szCs w:val="24"/>
              </w:rPr>
              <w:t>kura 14.</w:t>
            </w:r>
            <w:r w:rsidR="00C65BB2">
              <w:rPr>
                <w:rFonts w:ascii="Times New Roman" w:hAnsi="Times New Roman"/>
                <w:sz w:val="24"/>
                <w:szCs w:val="24"/>
              </w:rPr>
              <w:t> </w:t>
            </w:r>
            <w:r w:rsidR="00C65BB2" w:rsidRPr="00601175">
              <w:rPr>
                <w:rFonts w:ascii="Times New Roman" w:hAnsi="Times New Roman"/>
                <w:sz w:val="24"/>
                <w:szCs w:val="24"/>
              </w:rPr>
              <w:t>panta ceturtā</w:t>
            </w:r>
            <w:r w:rsidR="00C65BB2">
              <w:rPr>
                <w:rFonts w:ascii="Times New Roman" w:hAnsi="Times New Roman"/>
                <w:sz w:val="24"/>
                <w:szCs w:val="24"/>
              </w:rPr>
              <w:t>s</w:t>
            </w:r>
            <w:r w:rsidR="00C65BB2" w:rsidRPr="00601175">
              <w:rPr>
                <w:rFonts w:ascii="Times New Roman" w:hAnsi="Times New Roman"/>
                <w:sz w:val="24"/>
                <w:szCs w:val="24"/>
              </w:rPr>
              <w:t xml:space="preserve"> daļa</w:t>
            </w:r>
            <w:r w:rsidR="00C65BB2">
              <w:rPr>
                <w:rFonts w:ascii="Times New Roman" w:hAnsi="Times New Roman"/>
                <w:sz w:val="24"/>
                <w:szCs w:val="24"/>
              </w:rPr>
              <w:t>s</w:t>
            </w:r>
            <w:r w:rsidR="00C65BB2" w:rsidRPr="00601175">
              <w:rPr>
                <w:rFonts w:ascii="Times New Roman" w:hAnsi="Times New Roman"/>
                <w:sz w:val="24"/>
                <w:szCs w:val="24"/>
              </w:rPr>
              <w:t xml:space="preserve"> </w:t>
            </w:r>
            <w:r w:rsidR="00C65BB2">
              <w:rPr>
                <w:rFonts w:ascii="Times New Roman" w:hAnsi="Times New Roman"/>
                <w:sz w:val="24"/>
                <w:szCs w:val="24"/>
              </w:rPr>
              <w:t>izriet</w:t>
            </w:r>
            <w:r w:rsidR="00C65BB2" w:rsidRPr="00601175">
              <w:rPr>
                <w:rFonts w:ascii="Times New Roman" w:hAnsi="Times New Roman"/>
                <w:sz w:val="24"/>
                <w:szCs w:val="24"/>
              </w:rPr>
              <w:t xml:space="preserve">, ka Ministru kabinets nosaka kārtību un kritērijus, pēc kādiem aprēķina un finansē no valsts budžeta </w:t>
            </w:r>
            <w:r w:rsidR="00C65BB2">
              <w:rPr>
                <w:rFonts w:ascii="Times New Roman" w:hAnsi="Times New Roman"/>
                <w:sz w:val="24"/>
                <w:szCs w:val="24"/>
              </w:rPr>
              <w:t xml:space="preserve">latviešu valodas, Latvijas vēstures un kultūras, Latvijas dabas un ģeogrāfijas (turpmāk – </w:t>
            </w:r>
            <w:r w:rsidR="00C65BB2" w:rsidRPr="00601175">
              <w:rPr>
                <w:rFonts w:ascii="Times New Roman" w:hAnsi="Times New Roman"/>
                <w:sz w:val="24"/>
                <w:szCs w:val="24"/>
              </w:rPr>
              <w:t>mācību priekšmet</w:t>
            </w:r>
            <w:r w:rsidR="00C65BB2">
              <w:rPr>
                <w:rFonts w:ascii="Times New Roman" w:hAnsi="Times New Roman"/>
                <w:sz w:val="24"/>
                <w:szCs w:val="24"/>
              </w:rPr>
              <w:t>s</w:t>
            </w:r>
            <w:r w:rsidR="00C65BB2" w:rsidRPr="00601175">
              <w:rPr>
                <w:rFonts w:ascii="Times New Roman" w:hAnsi="Times New Roman"/>
                <w:sz w:val="24"/>
                <w:szCs w:val="24"/>
              </w:rPr>
              <w:t xml:space="preserve"> “Latvijas mācība”</w:t>
            </w:r>
            <w:r w:rsidR="00C65BB2">
              <w:rPr>
                <w:rFonts w:ascii="Times New Roman" w:hAnsi="Times New Roman"/>
                <w:sz w:val="24"/>
                <w:szCs w:val="24"/>
              </w:rPr>
              <w:t>)</w:t>
            </w:r>
            <w:r w:rsidR="00C65BB2" w:rsidRPr="00601175">
              <w:rPr>
                <w:rFonts w:ascii="Times New Roman" w:hAnsi="Times New Roman"/>
                <w:sz w:val="24"/>
                <w:szCs w:val="24"/>
              </w:rPr>
              <w:t xml:space="preserve"> </w:t>
            </w:r>
            <w:r w:rsidRPr="00601175">
              <w:rPr>
                <w:rFonts w:ascii="Times New Roman" w:hAnsi="Times New Roman"/>
                <w:sz w:val="24"/>
                <w:szCs w:val="24"/>
              </w:rPr>
              <w:t>(pedagogu darba samaksa, valsts sociālās apdrošināšanas obligātās iemaksas, mācību līdzekļu iegāde). Līdz Starptautisko skolu likuma pieņemšanai attiecīgs regulējums nav bijis noteikts.</w:t>
            </w:r>
          </w:p>
          <w:p w14:paraId="50B992EA" w14:textId="77777777" w:rsidR="004E33E2" w:rsidRPr="00601175" w:rsidRDefault="004E33E2" w:rsidP="00601175">
            <w:pPr>
              <w:pStyle w:val="NoSpacing"/>
              <w:jc w:val="both"/>
              <w:rPr>
                <w:rFonts w:ascii="Times New Roman" w:hAnsi="Times New Roman"/>
                <w:sz w:val="24"/>
                <w:szCs w:val="24"/>
              </w:rPr>
            </w:pPr>
          </w:p>
          <w:p w14:paraId="23D5AD39" w14:textId="2EA4185E" w:rsidR="00284B04" w:rsidRDefault="00601175" w:rsidP="00601175">
            <w:pPr>
              <w:pStyle w:val="NoSpacing"/>
              <w:jc w:val="both"/>
              <w:rPr>
                <w:rFonts w:ascii="Times New Roman" w:hAnsi="Times New Roman"/>
                <w:sz w:val="24"/>
                <w:szCs w:val="24"/>
              </w:rPr>
            </w:pPr>
            <w:r w:rsidRPr="00601175">
              <w:rPr>
                <w:rFonts w:ascii="Times New Roman" w:hAnsi="Times New Roman"/>
                <w:sz w:val="24"/>
                <w:szCs w:val="24"/>
              </w:rPr>
              <w:t>Uz Starptautisko skolu likuma 14.</w:t>
            </w:r>
            <w:r>
              <w:rPr>
                <w:rFonts w:ascii="Times New Roman" w:hAnsi="Times New Roman"/>
                <w:sz w:val="24"/>
                <w:szCs w:val="24"/>
              </w:rPr>
              <w:t> </w:t>
            </w:r>
            <w:r w:rsidRPr="00601175">
              <w:rPr>
                <w:rFonts w:ascii="Times New Roman" w:hAnsi="Times New Roman"/>
                <w:sz w:val="24"/>
                <w:szCs w:val="24"/>
              </w:rPr>
              <w:t>panta ceturtajā daļa ietvertā deleģējuma pamata sagatavot</w:t>
            </w:r>
            <w:r>
              <w:rPr>
                <w:rFonts w:ascii="Times New Roman" w:hAnsi="Times New Roman"/>
                <w:sz w:val="24"/>
                <w:szCs w:val="24"/>
              </w:rPr>
              <w:t>s</w:t>
            </w:r>
            <w:r w:rsidRPr="00601175">
              <w:rPr>
                <w:rFonts w:ascii="Times New Roman" w:hAnsi="Times New Roman"/>
                <w:sz w:val="24"/>
                <w:szCs w:val="24"/>
              </w:rPr>
              <w:t xml:space="preserve"> noteikumu projekts par kārtību, kādā valsts un pašvaldības finansē mācību līdzekļu iegādi izglītības iestādēm, tostarp starptautiskajām skolām</w:t>
            </w:r>
            <w:r>
              <w:rPr>
                <w:rFonts w:ascii="Times New Roman" w:hAnsi="Times New Roman"/>
                <w:sz w:val="24"/>
                <w:szCs w:val="24"/>
              </w:rPr>
              <w:t>, kā arī</w:t>
            </w:r>
            <w:r w:rsidRPr="00601175">
              <w:rPr>
                <w:rFonts w:ascii="Times New Roman" w:hAnsi="Times New Roman"/>
                <w:sz w:val="24"/>
                <w:szCs w:val="24"/>
              </w:rPr>
              <w:t xml:space="preserve"> grozījumi Ministru kabineta 2020.</w:t>
            </w:r>
            <w:r>
              <w:rPr>
                <w:rFonts w:ascii="Times New Roman" w:hAnsi="Times New Roman"/>
                <w:sz w:val="24"/>
                <w:szCs w:val="24"/>
              </w:rPr>
              <w:t> </w:t>
            </w:r>
            <w:r w:rsidRPr="00601175">
              <w:rPr>
                <w:rFonts w:ascii="Times New Roman" w:hAnsi="Times New Roman"/>
                <w:sz w:val="24"/>
                <w:szCs w:val="24"/>
              </w:rPr>
              <w:t>gada 25.</w:t>
            </w:r>
            <w:r>
              <w:rPr>
                <w:rFonts w:ascii="Times New Roman" w:hAnsi="Times New Roman"/>
                <w:sz w:val="24"/>
                <w:szCs w:val="24"/>
              </w:rPr>
              <w:t> </w:t>
            </w:r>
            <w:r w:rsidRPr="00601175">
              <w:rPr>
                <w:rFonts w:ascii="Times New Roman" w:hAnsi="Times New Roman"/>
                <w:sz w:val="24"/>
                <w:szCs w:val="24"/>
              </w:rPr>
              <w:t>augusta noteikumos Nr.</w:t>
            </w:r>
            <w:r>
              <w:rPr>
                <w:rFonts w:ascii="Times New Roman" w:hAnsi="Times New Roman"/>
                <w:sz w:val="24"/>
                <w:szCs w:val="24"/>
              </w:rPr>
              <w:t> </w:t>
            </w:r>
            <w:r w:rsidRPr="00601175">
              <w:rPr>
                <w:rFonts w:ascii="Times New Roman" w:hAnsi="Times New Roman"/>
                <w:sz w:val="24"/>
                <w:szCs w:val="24"/>
              </w:rPr>
              <w:t>538 “Kārtība, kādā valsts finansē darba samaksu pedagogiem privātajās izglītības iestādēs” attiecībā uz pedagogu darba samaksu un valsts sociālās apdrošināšanas obligātajām iemaksām.</w:t>
            </w:r>
            <w:r>
              <w:rPr>
                <w:rFonts w:ascii="Times New Roman" w:hAnsi="Times New Roman"/>
                <w:sz w:val="24"/>
                <w:szCs w:val="24"/>
              </w:rPr>
              <w:t xml:space="preserve"> </w:t>
            </w:r>
            <w:r w:rsidR="00DB4750">
              <w:rPr>
                <w:rFonts w:ascii="Times New Roman" w:hAnsi="Times New Roman"/>
                <w:sz w:val="24"/>
                <w:szCs w:val="24"/>
              </w:rPr>
              <w:t xml:space="preserve">Noteikumu projekts paredzēts noteikumos Nr. 41 ietvertā normatīvā regulējuma aizstāšanai ar pilnveidotu normatīvo regulējumu, kas vienlaikus </w:t>
            </w:r>
            <w:r w:rsidR="00DB4750">
              <w:rPr>
                <w:rFonts w:ascii="Times New Roman" w:hAnsi="Times New Roman"/>
                <w:sz w:val="24"/>
                <w:szCs w:val="24"/>
              </w:rPr>
              <w:lastRenderedPageBreak/>
              <w:t>saglabās praksē pārbaudītu mācību līdzekļu iegādes finansēšan</w:t>
            </w:r>
            <w:r w:rsidR="001D21CE">
              <w:rPr>
                <w:rFonts w:ascii="Times New Roman" w:hAnsi="Times New Roman"/>
                <w:sz w:val="24"/>
                <w:szCs w:val="24"/>
              </w:rPr>
              <w:t>as normu</w:t>
            </w:r>
            <w:r w:rsidR="00DB4750">
              <w:rPr>
                <w:rFonts w:ascii="Times New Roman" w:hAnsi="Times New Roman"/>
                <w:sz w:val="24"/>
                <w:szCs w:val="24"/>
              </w:rPr>
              <w:t xml:space="preserve"> kopumu</w:t>
            </w:r>
            <w:r w:rsidR="00A330BE">
              <w:rPr>
                <w:rFonts w:ascii="Times New Roman" w:hAnsi="Times New Roman"/>
                <w:sz w:val="24"/>
                <w:szCs w:val="24"/>
              </w:rPr>
              <w:t xml:space="preserve"> un ietvers starptautiskajām skolām </w:t>
            </w:r>
            <w:r w:rsidR="00A57493">
              <w:rPr>
                <w:rFonts w:ascii="Times New Roman" w:hAnsi="Times New Roman"/>
                <w:sz w:val="24"/>
                <w:szCs w:val="24"/>
              </w:rPr>
              <w:t xml:space="preserve">mācību priekšmeta “Latvijas mācība” īstenošanai nepieciešamo </w:t>
            </w:r>
            <w:r w:rsidR="00A330BE">
              <w:rPr>
                <w:rFonts w:ascii="Times New Roman" w:hAnsi="Times New Roman"/>
                <w:sz w:val="24"/>
                <w:szCs w:val="24"/>
              </w:rPr>
              <w:t>mācību līdzekļu iegādes finansēšanai aktuālu normatīvo regulējumu</w:t>
            </w:r>
            <w:r w:rsidR="00DB4750">
              <w:rPr>
                <w:rFonts w:ascii="Times New Roman" w:hAnsi="Times New Roman"/>
                <w:sz w:val="24"/>
                <w:szCs w:val="24"/>
              </w:rPr>
              <w:t>.</w:t>
            </w:r>
          </w:p>
          <w:p w14:paraId="6ADF5EF2" w14:textId="77777777" w:rsidR="00DB4750" w:rsidRDefault="00DB4750" w:rsidP="00284B04">
            <w:pPr>
              <w:pStyle w:val="NoSpacing"/>
              <w:jc w:val="both"/>
              <w:rPr>
                <w:rFonts w:ascii="Times New Roman" w:hAnsi="Times New Roman"/>
                <w:sz w:val="24"/>
                <w:szCs w:val="24"/>
              </w:rPr>
            </w:pPr>
          </w:p>
          <w:p w14:paraId="53DAA666" w14:textId="0A420018" w:rsidR="00404AF9" w:rsidRDefault="00404AF9" w:rsidP="00284B04">
            <w:pPr>
              <w:pStyle w:val="NoSpacing"/>
              <w:jc w:val="both"/>
              <w:rPr>
                <w:rFonts w:ascii="Times New Roman" w:hAnsi="Times New Roman"/>
                <w:sz w:val="24"/>
                <w:szCs w:val="24"/>
              </w:rPr>
            </w:pPr>
            <w:r>
              <w:rPr>
                <w:rFonts w:ascii="Times New Roman" w:hAnsi="Times New Roman"/>
                <w:sz w:val="24"/>
                <w:szCs w:val="24"/>
              </w:rPr>
              <w:t>Noteikumu projektā ir paredzēts, ka</w:t>
            </w:r>
            <w:r>
              <w:rPr>
                <w:rFonts w:ascii="Times New Roman" w:eastAsia="Times New Roman" w:hAnsi="Times New Roman"/>
                <w:sz w:val="24"/>
                <w:szCs w:val="24"/>
                <w:lang w:eastAsia="lv-LV"/>
              </w:rPr>
              <w:t xml:space="preserve"> noteikumi </w:t>
            </w:r>
            <w:r w:rsidRPr="003C1EE5">
              <w:rPr>
                <w:rFonts w:ascii="Times New Roman" w:hAnsi="Times New Roman"/>
                <w:sz w:val="24"/>
                <w:szCs w:val="24"/>
              </w:rPr>
              <w:t>ir piemērojami valsts budžetā kārtējam gadam attiecīgajām programmām paredzē</w:t>
            </w:r>
            <w:r>
              <w:rPr>
                <w:rFonts w:ascii="Times New Roman" w:hAnsi="Times New Roman"/>
                <w:sz w:val="24"/>
                <w:szCs w:val="24"/>
              </w:rPr>
              <w:t>to finanšu līdzekļu ietvaros (2.</w:t>
            </w:r>
            <w:r w:rsidRPr="003C1EE5">
              <w:rPr>
                <w:rFonts w:ascii="Times New Roman" w:hAnsi="Times New Roman"/>
                <w:sz w:val="24"/>
                <w:szCs w:val="24"/>
              </w:rPr>
              <w:t xml:space="preserve"> punkts).</w:t>
            </w:r>
          </w:p>
          <w:p w14:paraId="762DBDE3" w14:textId="77777777" w:rsidR="00404AF9" w:rsidRDefault="00404AF9" w:rsidP="00284B04">
            <w:pPr>
              <w:pStyle w:val="NoSpacing"/>
              <w:jc w:val="both"/>
              <w:rPr>
                <w:rFonts w:ascii="Times New Roman" w:hAnsi="Times New Roman"/>
                <w:sz w:val="24"/>
                <w:szCs w:val="24"/>
              </w:rPr>
            </w:pPr>
          </w:p>
          <w:p w14:paraId="5430ACEF" w14:textId="451FDF8C" w:rsidR="003C1EE5" w:rsidRDefault="00284B04" w:rsidP="00284B04">
            <w:pPr>
              <w:pStyle w:val="NoSpacing"/>
              <w:jc w:val="both"/>
              <w:rPr>
                <w:rFonts w:ascii="Times New Roman" w:hAnsi="Times New Roman"/>
                <w:sz w:val="24"/>
                <w:szCs w:val="24"/>
              </w:rPr>
            </w:pPr>
            <w:r w:rsidRPr="00040EBA">
              <w:rPr>
                <w:rFonts w:ascii="Times New Roman" w:hAnsi="Times New Roman"/>
                <w:sz w:val="24"/>
                <w:szCs w:val="24"/>
              </w:rPr>
              <w:t>No</w:t>
            </w:r>
            <w:r w:rsidR="00FB2B16">
              <w:rPr>
                <w:rFonts w:ascii="Times New Roman" w:hAnsi="Times New Roman"/>
                <w:sz w:val="24"/>
                <w:szCs w:val="24"/>
              </w:rPr>
              <w:t>teikumu projektā ir uzskaitīts</w:t>
            </w:r>
            <w:r w:rsidRPr="00040EBA">
              <w:rPr>
                <w:rFonts w:ascii="Times New Roman" w:hAnsi="Times New Roman"/>
                <w:sz w:val="24"/>
                <w:szCs w:val="24"/>
              </w:rPr>
              <w:t xml:space="preserve"> </w:t>
            </w:r>
            <w:r w:rsidRPr="00040EBA">
              <w:rPr>
                <w:rFonts w:ascii="Times New Roman" w:eastAsia="Times New Roman" w:hAnsi="Times New Roman"/>
                <w:sz w:val="24"/>
                <w:szCs w:val="24"/>
                <w:lang w:eastAsia="lv-LV"/>
              </w:rPr>
              <w:t>Izglītības likuma 1.</w:t>
            </w:r>
            <w:r w:rsidR="0027745A">
              <w:rPr>
                <w:rFonts w:ascii="Times New Roman" w:eastAsia="Times New Roman" w:hAnsi="Times New Roman"/>
                <w:sz w:val="24"/>
                <w:szCs w:val="24"/>
                <w:lang w:eastAsia="lv-LV"/>
              </w:rPr>
              <w:t xml:space="preserve"> </w:t>
            </w:r>
            <w:r w:rsidRPr="00040EBA">
              <w:rPr>
                <w:rFonts w:ascii="Times New Roman" w:eastAsia="Times New Roman" w:hAnsi="Times New Roman"/>
                <w:sz w:val="24"/>
                <w:szCs w:val="24"/>
                <w:lang w:eastAsia="lv-LV"/>
              </w:rPr>
              <w:t>panta 12.</w:t>
            </w:r>
            <w:r w:rsidR="00A57493">
              <w:rPr>
                <w:rFonts w:ascii="Times New Roman" w:eastAsia="Times New Roman" w:hAnsi="Times New Roman"/>
                <w:sz w:val="24"/>
                <w:szCs w:val="24"/>
                <w:vertAlign w:val="superscript"/>
                <w:lang w:eastAsia="lv-LV"/>
              </w:rPr>
              <w:t>5</w:t>
            </w:r>
            <w:r w:rsidR="00A57493" w:rsidRPr="00040EBA">
              <w:rPr>
                <w:rFonts w:ascii="Times New Roman" w:eastAsia="Times New Roman" w:hAnsi="Times New Roman"/>
                <w:sz w:val="24"/>
                <w:szCs w:val="24"/>
                <w:vertAlign w:val="superscript"/>
                <w:lang w:eastAsia="lv-LV"/>
              </w:rPr>
              <w:t xml:space="preserve"> </w:t>
            </w:r>
            <w:r w:rsidRPr="00040EBA">
              <w:rPr>
                <w:rFonts w:ascii="Times New Roman" w:eastAsia="Times New Roman" w:hAnsi="Times New Roman"/>
                <w:sz w:val="24"/>
                <w:szCs w:val="24"/>
                <w:lang w:eastAsia="lv-LV"/>
              </w:rPr>
              <w:t>punktā noteikto mācību līdzekļu, izņemot individuālo mācību piederumu,</w:t>
            </w:r>
            <w:r w:rsidR="00FB2B16">
              <w:rPr>
                <w:rFonts w:ascii="Times New Roman" w:eastAsia="Times New Roman" w:hAnsi="Times New Roman"/>
                <w:sz w:val="24"/>
                <w:szCs w:val="24"/>
                <w:lang w:eastAsia="lv-LV"/>
              </w:rPr>
              <w:t xml:space="preserve"> kopums</w:t>
            </w:r>
            <w:r w:rsidRPr="00040EBA">
              <w:rPr>
                <w:rFonts w:ascii="Times New Roman" w:eastAsia="Times New Roman" w:hAnsi="Times New Roman"/>
                <w:sz w:val="24"/>
                <w:szCs w:val="24"/>
                <w:lang w:eastAsia="lv-LV"/>
              </w:rPr>
              <w:t xml:space="preserve"> </w:t>
            </w:r>
            <w:r w:rsidR="00FB2B16">
              <w:rPr>
                <w:rFonts w:ascii="Times New Roman" w:eastAsia="Times New Roman" w:hAnsi="Times New Roman"/>
                <w:sz w:val="24"/>
                <w:szCs w:val="24"/>
                <w:lang w:eastAsia="lv-LV"/>
              </w:rPr>
              <w:t xml:space="preserve">un to </w:t>
            </w:r>
            <w:r w:rsidRPr="00040EBA">
              <w:rPr>
                <w:rFonts w:ascii="Times New Roman" w:eastAsia="Times New Roman" w:hAnsi="Times New Roman"/>
                <w:sz w:val="24"/>
                <w:szCs w:val="24"/>
                <w:lang w:eastAsia="lv-LV"/>
              </w:rPr>
              <w:t>iegādes valsts dibinātajām izglītība</w:t>
            </w:r>
            <w:r w:rsidR="00404AF9">
              <w:rPr>
                <w:rFonts w:ascii="Times New Roman" w:eastAsia="Times New Roman" w:hAnsi="Times New Roman"/>
                <w:sz w:val="24"/>
                <w:szCs w:val="24"/>
                <w:lang w:eastAsia="lv-LV"/>
              </w:rPr>
              <w:t>s iestādēm finansēšanas avots</w:t>
            </w:r>
            <w:r w:rsidR="00A231ED">
              <w:rPr>
                <w:rFonts w:ascii="Times New Roman" w:eastAsia="Times New Roman" w:hAnsi="Times New Roman"/>
                <w:sz w:val="24"/>
                <w:szCs w:val="24"/>
                <w:lang w:eastAsia="lv-LV"/>
              </w:rPr>
              <w:t xml:space="preserve"> </w:t>
            </w:r>
            <w:r w:rsidR="00A231ED" w:rsidRPr="00FB2B16">
              <w:rPr>
                <w:rFonts w:ascii="Times New Roman" w:eastAsia="Times New Roman" w:hAnsi="Times New Roman"/>
                <w:sz w:val="24"/>
                <w:szCs w:val="24"/>
                <w:lang w:eastAsia="lv-LV"/>
              </w:rPr>
              <w:t>(3.punkts)</w:t>
            </w:r>
            <w:r w:rsidR="00A57493">
              <w:rPr>
                <w:rFonts w:ascii="Times New Roman" w:eastAsia="Times New Roman" w:hAnsi="Times New Roman"/>
                <w:sz w:val="24"/>
                <w:szCs w:val="24"/>
                <w:lang w:eastAsia="lv-LV"/>
              </w:rPr>
              <w:t xml:space="preserve"> un attiecīgā valsts finansējuma sadale</w:t>
            </w:r>
            <w:r w:rsidR="00404AF9">
              <w:rPr>
                <w:rFonts w:ascii="Times New Roman" w:eastAsia="Times New Roman" w:hAnsi="Times New Roman"/>
                <w:sz w:val="24"/>
                <w:szCs w:val="24"/>
                <w:lang w:eastAsia="lv-LV"/>
              </w:rPr>
              <w:t xml:space="preserve"> (</w:t>
            </w:r>
            <w:r w:rsidR="00A57493">
              <w:rPr>
                <w:rFonts w:ascii="Times New Roman" w:eastAsia="Times New Roman" w:hAnsi="Times New Roman"/>
                <w:sz w:val="24"/>
                <w:szCs w:val="24"/>
                <w:lang w:eastAsia="lv-LV"/>
              </w:rPr>
              <w:t>4. </w:t>
            </w:r>
            <w:r w:rsidRPr="00040EBA">
              <w:rPr>
                <w:rFonts w:ascii="Times New Roman" w:eastAsia="Times New Roman" w:hAnsi="Times New Roman"/>
                <w:sz w:val="24"/>
                <w:szCs w:val="24"/>
                <w:lang w:eastAsia="lv-LV"/>
              </w:rPr>
              <w:t xml:space="preserve">punkts), </w:t>
            </w:r>
            <w:r w:rsidRPr="00040EBA">
              <w:rPr>
                <w:rFonts w:ascii="Times New Roman" w:hAnsi="Times New Roman"/>
                <w:sz w:val="24"/>
                <w:szCs w:val="24"/>
              </w:rPr>
              <w:t>valsts finansējuma sadale pašvaldībām, valsts augstskolām, kuru padotībā ir</w:t>
            </w:r>
            <w:r w:rsidR="00D53BDA">
              <w:rPr>
                <w:rFonts w:ascii="Times New Roman" w:hAnsi="Times New Roman"/>
                <w:sz w:val="24"/>
                <w:szCs w:val="24"/>
              </w:rPr>
              <w:t xml:space="preserve"> vidējās izglītības iestādes</w:t>
            </w:r>
            <w:r w:rsidR="00C65BB2">
              <w:rPr>
                <w:rFonts w:ascii="Times New Roman" w:hAnsi="Times New Roman"/>
                <w:sz w:val="24"/>
                <w:szCs w:val="24"/>
              </w:rPr>
              <w:t>, un privāto izglītības iestāžu dibinātājiem</w:t>
            </w:r>
            <w:r w:rsidR="00D53BDA">
              <w:rPr>
                <w:rFonts w:ascii="Times New Roman" w:hAnsi="Times New Roman"/>
                <w:sz w:val="24"/>
                <w:szCs w:val="24"/>
              </w:rPr>
              <w:t xml:space="preserve"> (6</w:t>
            </w:r>
            <w:r w:rsidR="0049746B">
              <w:rPr>
                <w:rFonts w:ascii="Times New Roman" w:hAnsi="Times New Roman"/>
                <w:sz w:val="24"/>
                <w:szCs w:val="24"/>
              </w:rPr>
              <w:t>.punkts) un</w:t>
            </w:r>
            <w:r w:rsidR="00C20874">
              <w:rPr>
                <w:rFonts w:ascii="Times New Roman" w:hAnsi="Times New Roman"/>
                <w:sz w:val="24"/>
                <w:szCs w:val="24"/>
              </w:rPr>
              <w:t xml:space="preserve"> </w:t>
            </w:r>
            <w:r w:rsidR="00601175">
              <w:rPr>
                <w:rFonts w:ascii="Times New Roman" w:hAnsi="Times New Roman"/>
                <w:sz w:val="24"/>
                <w:szCs w:val="24"/>
              </w:rPr>
              <w:t>starptautisko skolu dibinātājiem</w:t>
            </w:r>
            <w:r w:rsidR="00D53BDA">
              <w:rPr>
                <w:rFonts w:ascii="Times New Roman" w:hAnsi="Times New Roman"/>
                <w:sz w:val="24"/>
                <w:szCs w:val="24"/>
              </w:rPr>
              <w:t xml:space="preserve"> (</w:t>
            </w:r>
            <w:r w:rsidR="00C65BB2">
              <w:rPr>
                <w:rFonts w:ascii="Times New Roman" w:hAnsi="Times New Roman"/>
                <w:sz w:val="24"/>
                <w:szCs w:val="24"/>
              </w:rPr>
              <w:t>10</w:t>
            </w:r>
            <w:r w:rsidRPr="00040EBA">
              <w:rPr>
                <w:rFonts w:ascii="Times New Roman" w:hAnsi="Times New Roman"/>
                <w:sz w:val="24"/>
                <w:szCs w:val="24"/>
              </w:rPr>
              <w:t>.</w:t>
            </w:r>
            <w:r w:rsidR="0027745A">
              <w:rPr>
                <w:rFonts w:ascii="Times New Roman" w:hAnsi="Times New Roman"/>
                <w:sz w:val="24"/>
                <w:szCs w:val="24"/>
              </w:rPr>
              <w:t xml:space="preserve"> </w:t>
            </w:r>
            <w:r w:rsidRPr="00040EBA">
              <w:rPr>
                <w:rFonts w:ascii="Times New Roman" w:hAnsi="Times New Roman"/>
                <w:sz w:val="24"/>
                <w:szCs w:val="24"/>
              </w:rPr>
              <w:t>punkts)</w:t>
            </w:r>
            <w:r w:rsidR="003C1EE5">
              <w:rPr>
                <w:rFonts w:ascii="Times New Roman" w:hAnsi="Times New Roman"/>
                <w:sz w:val="24"/>
                <w:szCs w:val="24"/>
              </w:rPr>
              <w:t>.</w:t>
            </w:r>
          </w:p>
          <w:p w14:paraId="62E383ED" w14:textId="77777777" w:rsidR="0027745A" w:rsidRDefault="0027745A" w:rsidP="003C1EE5">
            <w:pPr>
              <w:pStyle w:val="NoSpacing"/>
              <w:jc w:val="both"/>
              <w:rPr>
                <w:rFonts w:ascii="Times New Roman" w:hAnsi="Times New Roman"/>
                <w:sz w:val="24"/>
                <w:szCs w:val="24"/>
              </w:rPr>
            </w:pPr>
          </w:p>
          <w:p w14:paraId="3C55EC60" w14:textId="72CFCDCE" w:rsidR="003C1EE5" w:rsidRPr="003C1EE5" w:rsidRDefault="003C1EE5" w:rsidP="003C1EE5">
            <w:pPr>
              <w:pStyle w:val="NoSpacing"/>
              <w:jc w:val="both"/>
              <w:rPr>
                <w:rFonts w:ascii="Times New Roman" w:hAnsi="Times New Roman"/>
                <w:sz w:val="24"/>
                <w:szCs w:val="24"/>
              </w:rPr>
            </w:pPr>
            <w:r>
              <w:rPr>
                <w:rFonts w:ascii="Times New Roman" w:hAnsi="Times New Roman"/>
                <w:sz w:val="24"/>
                <w:szCs w:val="24"/>
              </w:rPr>
              <w:t>Noteikumu projektā ir paredzēts, ka s</w:t>
            </w:r>
            <w:r w:rsidRPr="003C1EE5">
              <w:rPr>
                <w:rFonts w:ascii="Times New Roman" w:eastAsia="Times New Roman" w:hAnsi="Times New Roman"/>
                <w:sz w:val="24"/>
                <w:szCs w:val="24"/>
                <w:lang w:eastAsia="lv-LV"/>
              </w:rPr>
              <w:t xml:space="preserve">tarptautiskajām skolām piešķir finansējumu mācību priekšmeta “Latvijas mācība” īstenošanai paredzēto mācību līdzekļu iegādei, </w:t>
            </w:r>
            <w:r w:rsidR="008D14FD">
              <w:rPr>
                <w:rFonts w:ascii="Times New Roman" w:eastAsia="Times New Roman" w:hAnsi="Times New Roman"/>
                <w:sz w:val="24"/>
                <w:szCs w:val="24"/>
                <w:lang w:eastAsia="lv-LV"/>
              </w:rPr>
              <w:t xml:space="preserve">kā kritēriju </w:t>
            </w:r>
            <w:r w:rsidRPr="003C1EE5">
              <w:rPr>
                <w:rFonts w:ascii="Times New Roman" w:eastAsia="Times New Roman" w:hAnsi="Times New Roman"/>
                <w:sz w:val="24"/>
                <w:szCs w:val="24"/>
                <w:lang w:eastAsia="lv-LV"/>
              </w:rPr>
              <w:t>ņemot vērā izglītojamo skaitu</w:t>
            </w:r>
            <w:r w:rsidR="00601175">
              <w:rPr>
                <w:rFonts w:ascii="Times New Roman" w:eastAsia="Times New Roman" w:hAnsi="Times New Roman"/>
                <w:sz w:val="24"/>
                <w:szCs w:val="24"/>
                <w:lang w:eastAsia="lv-LV"/>
              </w:rPr>
              <w:t xml:space="preserve"> starptautiskajās izglītības programmās</w:t>
            </w:r>
            <w:r w:rsidRPr="003C1EE5">
              <w:rPr>
                <w:rFonts w:ascii="Times New Roman" w:eastAsia="Times New Roman" w:hAnsi="Times New Roman"/>
                <w:sz w:val="24"/>
                <w:szCs w:val="24"/>
                <w:lang w:eastAsia="lv-LV"/>
              </w:rPr>
              <w:t xml:space="preserve">, </w:t>
            </w:r>
            <w:r w:rsidR="00601175" w:rsidRPr="00601175">
              <w:rPr>
                <w:rFonts w:ascii="Times New Roman" w:eastAsia="Times New Roman" w:hAnsi="Times New Roman"/>
                <w:sz w:val="24"/>
                <w:szCs w:val="24"/>
                <w:lang w:eastAsia="lv-LV"/>
              </w:rPr>
              <w:t>ko starptautiskās skolas ir ievadījušas un apstiprinājušas Valsts izglītības informācijas sistēmā iepriekšējā gada 1.</w:t>
            </w:r>
            <w:r w:rsidR="00601175">
              <w:rPr>
                <w:rFonts w:ascii="Times New Roman" w:eastAsia="Times New Roman" w:hAnsi="Times New Roman"/>
                <w:sz w:val="24"/>
                <w:szCs w:val="24"/>
                <w:lang w:eastAsia="lv-LV"/>
              </w:rPr>
              <w:t> </w:t>
            </w:r>
            <w:r w:rsidR="00601175" w:rsidRPr="00601175">
              <w:rPr>
                <w:rFonts w:ascii="Times New Roman" w:eastAsia="Times New Roman" w:hAnsi="Times New Roman"/>
                <w:sz w:val="24"/>
                <w:szCs w:val="24"/>
                <w:lang w:eastAsia="lv-LV"/>
              </w:rPr>
              <w:t>septembrī</w:t>
            </w:r>
            <w:r w:rsidRPr="003C1EE5">
              <w:rPr>
                <w:rFonts w:ascii="Times New Roman" w:eastAsia="Times New Roman" w:hAnsi="Times New Roman"/>
                <w:sz w:val="24"/>
                <w:szCs w:val="24"/>
                <w:lang w:eastAsia="lv-LV"/>
              </w:rPr>
              <w:t xml:space="preserve"> (</w:t>
            </w:r>
            <w:r w:rsidR="00C65BB2">
              <w:rPr>
                <w:rFonts w:ascii="Times New Roman" w:eastAsia="Times New Roman" w:hAnsi="Times New Roman"/>
                <w:sz w:val="24"/>
                <w:szCs w:val="24"/>
                <w:lang w:eastAsia="lv-LV"/>
              </w:rPr>
              <w:t>10</w:t>
            </w:r>
            <w:r w:rsidR="00404AF9">
              <w:rPr>
                <w:rFonts w:ascii="Times New Roman" w:eastAsia="Times New Roman" w:hAnsi="Times New Roman"/>
                <w:sz w:val="24"/>
                <w:szCs w:val="24"/>
                <w:lang w:eastAsia="lv-LV"/>
              </w:rPr>
              <w:t>. punkts)</w:t>
            </w:r>
            <w:r>
              <w:rPr>
                <w:rFonts w:ascii="Times New Roman" w:eastAsia="Times New Roman" w:hAnsi="Times New Roman"/>
                <w:sz w:val="24"/>
                <w:szCs w:val="24"/>
                <w:lang w:eastAsia="lv-LV"/>
              </w:rPr>
              <w:t>.</w:t>
            </w:r>
            <w:r w:rsidR="006A66B5">
              <w:rPr>
                <w:rFonts w:ascii="Times New Roman" w:eastAsia="Times New Roman" w:hAnsi="Times New Roman"/>
                <w:sz w:val="24"/>
                <w:szCs w:val="24"/>
                <w:lang w:eastAsia="lv-LV"/>
              </w:rPr>
              <w:t xml:space="preserve"> Ja starptautiskās skolas īsteno Latvijas Republikas </w:t>
            </w:r>
            <w:r w:rsidR="00601175">
              <w:rPr>
                <w:rFonts w:ascii="Times New Roman" w:eastAsia="Times New Roman" w:hAnsi="Times New Roman"/>
                <w:sz w:val="24"/>
                <w:szCs w:val="24"/>
                <w:lang w:eastAsia="lv-LV"/>
              </w:rPr>
              <w:t xml:space="preserve">valsts pirmsskolas izglītības vadlīnijām un valsts vispārējās izglītības </w:t>
            </w:r>
            <w:r w:rsidR="006A66B5">
              <w:rPr>
                <w:rFonts w:ascii="Times New Roman" w:eastAsia="Times New Roman" w:hAnsi="Times New Roman"/>
                <w:sz w:val="24"/>
                <w:szCs w:val="24"/>
                <w:lang w:eastAsia="lv-LV"/>
              </w:rPr>
              <w:t>standartiem atbilstošas licencētas izglītības programmas, tās mācību līdzekļu iegādei saņem finansējumu</w:t>
            </w:r>
            <w:r w:rsidR="00404AF9">
              <w:rPr>
                <w:rFonts w:ascii="Times New Roman" w:eastAsia="Times New Roman" w:hAnsi="Times New Roman"/>
                <w:sz w:val="24"/>
                <w:szCs w:val="24"/>
                <w:lang w:eastAsia="lv-LV"/>
              </w:rPr>
              <w:t xml:space="preserve"> kā </w:t>
            </w:r>
            <w:r w:rsidR="00601175">
              <w:rPr>
                <w:rFonts w:ascii="Times New Roman" w:eastAsia="Times New Roman" w:hAnsi="Times New Roman"/>
                <w:sz w:val="24"/>
                <w:szCs w:val="24"/>
                <w:lang w:eastAsia="lv-LV"/>
              </w:rPr>
              <w:t xml:space="preserve">privātās izglītības iestādes. </w:t>
            </w:r>
            <w:r w:rsidR="00601175" w:rsidRPr="00601175">
              <w:rPr>
                <w:rFonts w:ascii="Times New Roman" w:eastAsia="Times New Roman" w:hAnsi="Times New Roman"/>
                <w:sz w:val="24"/>
                <w:szCs w:val="24"/>
                <w:lang w:eastAsia="lv-LV"/>
              </w:rPr>
              <w:t>Saskaņā ar Starptautisko skolu likuma 1. panta 1. punktu starptautiskā skola ir Latvijas Republikā reģistrēta juridiskās vai fiziskās personas dibināta izglītības iestāde. Līdz ar to, starptautiskās skolas atzīstamas par privātajām izglītības iestādēm. Vienlaikus regulējums par starptautiskajām skolām nav attiecināms uz tām izglītības iestādēm, kuru darbību nosaka Latvijas Republikai saistoši starpvalstu līgumi (Latvijas Starptautiskā skola).</w:t>
            </w:r>
            <w:r w:rsidR="00601175">
              <w:rPr>
                <w:rFonts w:ascii="Times New Roman" w:eastAsia="Times New Roman" w:hAnsi="Times New Roman"/>
                <w:sz w:val="24"/>
                <w:szCs w:val="24"/>
                <w:lang w:eastAsia="lv-LV"/>
              </w:rPr>
              <w:t xml:space="preserve"> Ņemot vērā minēto, noteikumu projektā paredzētais regulējums par privātajām izglītības iestādēm attiecas arī uz starptautiskajām skolām (vienlaikus ievērojot, kuras izglītības programmas tiek īstenotas).</w:t>
            </w:r>
          </w:p>
          <w:p w14:paraId="4D48F5FC" w14:textId="77777777" w:rsidR="0027745A" w:rsidRDefault="0027745A" w:rsidP="003C1EE5">
            <w:pPr>
              <w:spacing w:after="0" w:line="240" w:lineRule="auto"/>
              <w:jc w:val="both"/>
              <w:rPr>
                <w:rFonts w:ascii="Times New Roman" w:hAnsi="Times New Roman"/>
                <w:sz w:val="24"/>
                <w:szCs w:val="24"/>
              </w:rPr>
            </w:pPr>
          </w:p>
          <w:p w14:paraId="76927BBE" w14:textId="5054404C" w:rsidR="00491782" w:rsidRDefault="00491782" w:rsidP="003C1EE5">
            <w:pPr>
              <w:spacing w:after="0" w:line="240" w:lineRule="auto"/>
              <w:jc w:val="both"/>
              <w:rPr>
                <w:rFonts w:ascii="Times New Roman" w:hAnsi="Times New Roman"/>
                <w:sz w:val="24"/>
                <w:szCs w:val="24"/>
              </w:rPr>
            </w:pPr>
            <w:r>
              <w:rPr>
                <w:rFonts w:ascii="Times New Roman" w:hAnsi="Times New Roman"/>
                <w:sz w:val="24"/>
                <w:szCs w:val="24"/>
              </w:rPr>
              <w:t xml:space="preserve">Noteikumu projekta 5. punkts paredz, ka izglītības iestādei, kas īsteno </w:t>
            </w:r>
            <w:r w:rsidRPr="00491782">
              <w:rPr>
                <w:rFonts w:ascii="Times New Roman" w:hAnsi="Times New Roman"/>
                <w:sz w:val="24"/>
                <w:szCs w:val="24"/>
              </w:rPr>
              <w:t>pirmsskolas izglītības programmas, vispārējās pamatizglītības programmas vai vispārējās vidējās izglītības programmas</w:t>
            </w:r>
            <w:r>
              <w:rPr>
                <w:rFonts w:ascii="Times New Roman" w:hAnsi="Times New Roman"/>
                <w:sz w:val="24"/>
                <w:szCs w:val="24"/>
              </w:rPr>
              <w:t>, ir tiesības saņemt finansējumu mācību līdzekļu iegādei, ja izglītības iestādes vai to dibinātāji</w:t>
            </w:r>
            <w:r w:rsidRPr="00491782">
              <w:rPr>
                <w:rFonts w:ascii="Times New Roman" w:hAnsi="Times New Roman"/>
                <w:sz w:val="24"/>
                <w:szCs w:val="24"/>
              </w:rPr>
              <w:t xml:space="preserve"> līdz iepriekšējā gada 5.</w:t>
            </w:r>
            <w:r>
              <w:rPr>
                <w:rFonts w:ascii="Times New Roman" w:hAnsi="Times New Roman"/>
                <w:sz w:val="24"/>
                <w:szCs w:val="24"/>
              </w:rPr>
              <w:t> </w:t>
            </w:r>
            <w:r w:rsidRPr="00491782">
              <w:rPr>
                <w:rFonts w:ascii="Times New Roman" w:hAnsi="Times New Roman"/>
                <w:sz w:val="24"/>
                <w:szCs w:val="24"/>
              </w:rPr>
              <w:t>septembrim ir ievadījuši un apstiprinājuš</w:t>
            </w:r>
            <w:r w:rsidR="00165326">
              <w:rPr>
                <w:rFonts w:ascii="Times New Roman" w:hAnsi="Times New Roman"/>
                <w:sz w:val="24"/>
                <w:szCs w:val="24"/>
              </w:rPr>
              <w:t>i</w:t>
            </w:r>
            <w:r w:rsidRPr="00491782">
              <w:rPr>
                <w:rFonts w:ascii="Times New Roman" w:hAnsi="Times New Roman"/>
                <w:sz w:val="24"/>
                <w:szCs w:val="24"/>
              </w:rPr>
              <w:t xml:space="preserve"> apstiprinājuši Valsts izglītības informācijas sistēmā izglītojamo skaitu (pa klasēm (grupām) un attiecīgajām izglītības programmām) uz iepriekšējā gada 1. septembri</w:t>
            </w:r>
            <w:r>
              <w:rPr>
                <w:rFonts w:ascii="Times New Roman" w:hAnsi="Times New Roman"/>
                <w:sz w:val="24"/>
                <w:szCs w:val="24"/>
              </w:rPr>
              <w:t>.</w:t>
            </w:r>
          </w:p>
          <w:p w14:paraId="21A684FF" w14:textId="77777777" w:rsidR="00491782" w:rsidRDefault="00491782" w:rsidP="003C1EE5">
            <w:pPr>
              <w:spacing w:after="0" w:line="240" w:lineRule="auto"/>
              <w:jc w:val="both"/>
              <w:rPr>
                <w:rFonts w:ascii="Times New Roman" w:hAnsi="Times New Roman"/>
                <w:sz w:val="24"/>
                <w:szCs w:val="24"/>
              </w:rPr>
            </w:pPr>
          </w:p>
          <w:p w14:paraId="62D52892" w14:textId="089FB956" w:rsidR="003C1EE5" w:rsidRPr="00041E3C" w:rsidRDefault="003C1EE5" w:rsidP="003C1EE5">
            <w:pPr>
              <w:spacing w:after="0" w:line="240" w:lineRule="auto"/>
              <w:jc w:val="both"/>
              <w:rPr>
                <w:rFonts w:ascii="Times New Roman" w:hAnsi="Times New Roman"/>
                <w:sz w:val="28"/>
                <w:szCs w:val="28"/>
              </w:rPr>
            </w:pPr>
            <w:r>
              <w:rPr>
                <w:rFonts w:ascii="Times New Roman" w:hAnsi="Times New Roman"/>
                <w:sz w:val="24"/>
                <w:szCs w:val="24"/>
              </w:rPr>
              <w:lastRenderedPageBreak/>
              <w:t xml:space="preserve">Noteikumu projektā ir paredzēts, ka </w:t>
            </w:r>
            <w:r w:rsidRPr="003C1EE5">
              <w:rPr>
                <w:rFonts w:ascii="Times New Roman" w:eastAsia="Times New Roman" w:hAnsi="Times New Roman"/>
                <w:sz w:val="24"/>
                <w:szCs w:val="24"/>
                <w:lang w:eastAsia="lv-LV"/>
              </w:rPr>
              <w:t>Izglītības un zinātnes m</w:t>
            </w:r>
            <w:r w:rsidRPr="003C1EE5">
              <w:rPr>
                <w:rFonts w:ascii="Times New Roman" w:hAnsi="Times New Roman"/>
                <w:sz w:val="24"/>
                <w:szCs w:val="24"/>
              </w:rPr>
              <w:t xml:space="preserve">inistrija, pamatojoties uz noteikumu </w:t>
            </w:r>
            <w:r w:rsidR="00601175">
              <w:rPr>
                <w:rFonts w:ascii="Times New Roman" w:hAnsi="Times New Roman"/>
                <w:sz w:val="24"/>
                <w:szCs w:val="24"/>
              </w:rPr>
              <w:t xml:space="preserve">projekta </w:t>
            </w:r>
            <w:r w:rsidR="00C65BB2">
              <w:rPr>
                <w:rFonts w:ascii="Times New Roman" w:hAnsi="Times New Roman"/>
                <w:sz w:val="24"/>
                <w:szCs w:val="24"/>
              </w:rPr>
              <w:t xml:space="preserve">5. punktā </w:t>
            </w:r>
            <w:r w:rsidRPr="003C1EE5">
              <w:rPr>
                <w:rFonts w:ascii="Times New Roman" w:hAnsi="Times New Roman"/>
                <w:sz w:val="24"/>
                <w:szCs w:val="24"/>
              </w:rPr>
              <w:t xml:space="preserve">minēto informāciju par izglītojamo skaitu, aprēķina finansējumu mācību līdzekļu iegādei </w:t>
            </w:r>
            <w:r w:rsidR="004E33E2">
              <w:rPr>
                <w:rFonts w:ascii="Times New Roman" w:hAnsi="Times New Roman"/>
                <w:sz w:val="24"/>
                <w:szCs w:val="24"/>
              </w:rPr>
              <w:t>kārtējam</w:t>
            </w:r>
            <w:r w:rsidR="004E33E2" w:rsidRPr="003C1EE5">
              <w:rPr>
                <w:rFonts w:ascii="Times New Roman" w:hAnsi="Times New Roman"/>
                <w:sz w:val="24"/>
                <w:szCs w:val="24"/>
              </w:rPr>
              <w:t xml:space="preserve"> </w:t>
            </w:r>
            <w:r w:rsidRPr="003C1EE5">
              <w:rPr>
                <w:rFonts w:ascii="Times New Roman" w:hAnsi="Times New Roman"/>
                <w:sz w:val="24"/>
                <w:szCs w:val="24"/>
              </w:rPr>
              <w:t>budžeta gadam (</w:t>
            </w:r>
            <w:r w:rsidR="00D53BDA">
              <w:rPr>
                <w:rFonts w:ascii="Times New Roman" w:eastAsia="Times New Roman" w:hAnsi="Times New Roman"/>
                <w:sz w:val="24"/>
                <w:szCs w:val="24"/>
                <w:lang w:eastAsia="lv-LV"/>
              </w:rPr>
              <w:t>6</w:t>
            </w:r>
            <w:r w:rsidR="00404AF9">
              <w:rPr>
                <w:rFonts w:ascii="Times New Roman" w:eastAsia="Times New Roman" w:hAnsi="Times New Roman"/>
                <w:sz w:val="24"/>
                <w:szCs w:val="24"/>
                <w:lang w:eastAsia="lv-LV"/>
              </w:rPr>
              <w:t>.</w:t>
            </w:r>
            <w:r w:rsidRPr="003C1EE5">
              <w:rPr>
                <w:rFonts w:ascii="Times New Roman" w:eastAsia="Times New Roman" w:hAnsi="Times New Roman"/>
                <w:sz w:val="24"/>
                <w:szCs w:val="24"/>
                <w:lang w:eastAsia="lv-LV"/>
              </w:rPr>
              <w:t xml:space="preserve"> punkts)</w:t>
            </w:r>
            <w:r w:rsidR="00404AF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729896F1" w14:textId="77777777" w:rsidR="0027745A" w:rsidRDefault="0027745A" w:rsidP="0027745A">
            <w:pPr>
              <w:spacing w:after="0" w:line="240" w:lineRule="auto"/>
              <w:jc w:val="both"/>
              <w:rPr>
                <w:rFonts w:ascii="Times New Roman" w:hAnsi="Times New Roman"/>
                <w:sz w:val="24"/>
                <w:szCs w:val="24"/>
              </w:rPr>
            </w:pPr>
          </w:p>
          <w:p w14:paraId="088B22A2" w14:textId="4A2EDE4B" w:rsidR="00C20874" w:rsidRDefault="00DB4750" w:rsidP="0027745A">
            <w:pPr>
              <w:spacing w:after="0" w:line="240" w:lineRule="auto"/>
              <w:jc w:val="both"/>
              <w:rPr>
                <w:rFonts w:ascii="Times New Roman" w:hAnsi="Times New Roman"/>
                <w:sz w:val="24"/>
                <w:szCs w:val="24"/>
              </w:rPr>
            </w:pPr>
            <w:r>
              <w:rPr>
                <w:rFonts w:ascii="Times New Roman" w:hAnsi="Times New Roman"/>
                <w:sz w:val="24"/>
                <w:szCs w:val="24"/>
              </w:rPr>
              <w:t>Noteikumu projektā</w:t>
            </w:r>
            <w:r w:rsidR="004E33E2">
              <w:rPr>
                <w:rFonts w:ascii="Times New Roman" w:hAnsi="Times New Roman"/>
                <w:sz w:val="24"/>
                <w:szCs w:val="24"/>
              </w:rPr>
              <w:t>, tāpat kā noteikumos Nr. 41,</w:t>
            </w:r>
            <w:r>
              <w:rPr>
                <w:rFonts w:ascii="Times New Roman" w:hAnsi="Times New Roman"/>
                <w:sz w:val="24"/>
                <w:szCs w:val="24"/>
              </w:rPr>
              <w:t xml:space="preserve"> ir noteikts</w:t>
            </w:r>
            <w:r w:rsidR="003C1EE5">
              <w:rPr>
                <w:rFonts w:ascii="Times New Roman" w:hAnsi="Times New Roman"/>
                <w:sz w:val="24"/>
                <w:szCs w:val="24"/>
              </w:rPr>
              <w:t>, ka</w:t>
            </w:r>
            <w:r w:rsidR="003C1EE5" w:rsidRPr="003C1EE5">
              <w:rPr>
                <w:rFonts w:ascii="Times New Roman" w:eastAsia="Times New Roman" w:hAnsi="Times New Roman"/>
                <w:sz w:val="24"/>
                <w:szCs w:val="24"/>
                <w:lang w:eastAsia="lv-LV"/>
              </w:rPr>
              <w:t xml:space="preserve"> pašvaldības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pašvaldības dibinātajām izglītības iestādēm, kas īsteno pirmsskolas izglītības programmas, vispārējās pamatizglītības programmas vai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491782">
              <w:rPr>
                <w:rFonts w:ascii="Times New Roman" w:hAnsi="Times New Roman"/>
                <w:sz w:val="24"/>
                <w:szCs w:val="24"/>
              </w:rPr>
              <w:t>7</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punkts) un</w:t>
            </w:r>
            <w:r w:rsidR="003C1EE5">
              <w:rPr>
                <w:rFonts w:ascii="Times New Roman" w:hAnsi="Times New Roman"/>
                <w:sz w:val="24"/>
                <w:szCs w:val="24"/>
              </w:rPr>
              <w:t xml:space="preserve"> ka</w:t>
            </w:r>
            <w:r w:rsidR="00284B04" w:rsidRPr="003C1EE5">
              <w:rPr>
                <w:rFonts w:ascii="Times New Roman" w:hAnsi="Times New Roman"/>
                <w:sz w:val="24"/>
                <w:szCs w:val="24"/>
              </w:rPr>
              <w:t xml:space="preserve"> </w:t>
            </w:r>
            <w:r w:rsidR="003C1EE5" w:rsidRPr="003C1EE5">
              <w:rPr>
                <w:rFonts w:ascii="Times New Roman" w:eastAsia="Times New Roman" w:hAnsi="Times New Roman"/>
                <w:sz w:val="24"/>
                <w:szCs w:val="24"/>
                <w:lang w:eastAsia="lv-LV"/>
              </w:rPr>
              <w:t xml:space="preserve">valsts augstskolas </w:t>
            </w:r>
            <w:r w:rsidR="00491782">
              <w:rPr>
                <w:rFonts w:ascii="Times New Roman" w:eastAsia="Times New Roman" w:hAnsi="Times New Roman"/>
                <w:sz w:val="24"/>
                <w:szCs w:val="24"/>
                <w:lang w:eastAsia="lv-LV"/>
              </w:rPr>
              <w:t>tām sadalīto</w:t>
            </w:r>
            <w:r w:rsidR="003C1EE5" w:rsidRPr="003C1EE5">
              <w:rPr>
                <w:rFonts w:ascii="Times New Roman" w:eastAsia="Times New Roman" w:hAnsi="Times New Roman"/>
                <w:sz w:val="24"/>
                <w:szCs w:val="24"/>
                <w:lang w:eastAsia="lv-LV"/>
              </w:rPr>
              <w:t xml:space="preserve"> finansējumu piešķir vidējās izglītības iestādēm, kas īsteno vispārējā</w:t>
            </w:r>
            <w:r w:rsidR="003C1EE5">
              <w:rPr>
                <w:rFonts w:ascii="Times New Roman" w:eastAsia="Times New Roman" w:hAnsi="Times New Roman"/>
                <w:sz w:val="24"/>
                <w:szCs w:val="24"/>
                <w:lang w:eastAsia="lv-LV"/>
              </w:rPr>
              <w:t>s vidējās izglītības programmas</w:t>
            </w:r>
            <w:r w:rsidR="003C1EE5" w:rsidRPr="003C1EE5">
              <w:rPr>
                <w:rFonts w:ascii="Times New Roman" w:hAnsi="Times New Roman"/>
                <w:sz w:val="24"/>
                <w:szCs w:val="24"/>
              </w:rPr>
              <w:t xml:space="preserve"> </w:t>
            </w:r>
            <w:r w:rsidR="0049746B">
              <w:rPr>
                <w:rFonts w:ascii="Times New Roman" w:hAnsi="Times New Roman"/>
                <w:sz w:val="24"/>
                <w:szCs w:val="24"/>
              </w:rPr>
              <w:t>(</w:t>
            </w:r>
            <w:r w:rsidR="00491782">
              <w:rPr>
                <w:rFonts w:ascii="Times New Roman" w:hAnsi="Times New Roman"/>
                <w:sz w:val="24"/>
                <w:szCs w:val="24"/>
              </w:rPr>
              <w:t>8</w:t>
            </w:r>
            <w:r w:rsidR="004E33E2" w:rsidRPr="003C1EE5">
              <w:rPr>
                <w:rFonts w:ascii="Times New Roman" w:hAnsi="Times New Roman"/>
                <w:sz w:val="24"/>
                <w:szCs w:val="24"/>
              </w:rPr>
              <w:t>.</w:t>
            </w:r>
            <w:r w:rsidR="004E33E2">
              <w:rPr>
                <w:rFonts w:ascii="Times New Roman" w:hAnsi="Times New Roman"/>
                <w:sz w:val="24"/>
                <w:szCs w:val="24"/>
              </w:rPr>
              <w:t> </w:t>
            </w:r>
            <w:r w:rsidR="00284B04" w:rsidRPr="003C1EE5">
              <w:rPr>
                <w:rFonts w:ascii="Times New Roman" w:hAnsi="Times New Roman"/>
                <w:sz w:val="24"/>
                <w:szCs w:val="24"/>
              </w:rPr>
              <w:t xml:space="preserve">punkts). </w:t>
            </w:r>
          </w:p>
          <w:p w14:paraId="79397247" w14:textId="77777777" w:rsidR="0027745A" w:rsidRDefault="0027745A" w:rsidP="00284B04">
            <w:pPr>
              <w:pStyle w:val="NoSpacing"/>
              <w:jc w:val="both"/>
              <w:rPr>
                <w:rFonts w:ascii="Times New Roman" w:hAnsi="Times New Roman"/>
                <w:sz w:val="24"/>
                <w:szCs w:val="24"/>
              </w:rPr>
            </w:pPr>
          </w:p>
          <w:p w14:paraId="5DDF5CC1" w14:textId="7DB95640" w:rsidR="00404AF9" w:rsidRDefault="001F1C0C"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w:t>
            </w:r>
            <w:r w:rsidR="00491782">
              <w:rPr>
                <w:rFonts w:ascii="Times New Roman" w:eastAsia="Times New Roman" w:hAnsi="Times New Roman"/>
                <w:sz w:val="24"/>
                <w:szCs w:val="24"/>
                <w:lang w:eastAsia="lv-LV"/>
              </w:rPr>
              <w:t xml:space="preserve"> projekta </w:t>
            </w:r>
            <w:r>
              <w:rPr>
                <w:rFonts w:ascii="Times New Roman" w:eastAsia="Times New Roman" w:hAnsi="Times New Roman"/>
                <w:sz w:val="24"/>
                <w:szCs w:val="24"/>
                <w:lang w:eastAsia="lv-LV"/>
              </w:rPr>
              <w:t xml:space="preserve"> </w:t>
            </w:r>
            <w:r w:rsidR="00491782">
              <w:rPr>
                <w:rFonts w:ascii="Times New Roman" w:eastAsia="Times New Roman" w:hAnsi="Times New Roman"/>
                <w:sz w:val="24"/>
                <w:szCs w:val="24"/>
                <w:lang w:eastAsia="lv-LV"/>
              </w:rPr>
              <w:t>9</w:t>
            </w:r>
            <w:r>
              <w:rPr>
                <w:rFonts w:ascii="Times New Roman" w:eastAsia="Times New Roman" w:hAnsi="Times New Roman"/>
                <w:sz w:val="24"/>
                <w:szCs w:val="24"/>
                <w:lang w:eastAsia="lv-LV"/>
              </w:rPr>
              <w:t>. punktā ir at</w:t>
            </w:r>
            <w:r w:rsidR="00B53511">
              <w:rPr>
                <w:rFonts w:ascii="Times New Roman" w:eastAsia="Times New Roman" w:hAnsi="Times New Roman"/>
                <w:sz w:val="24"/>
                <w:szCs w:val="24"/>
                <w:lang w:eastAsia="lv-LV"/>
              </w:rPr>
              <w:t xml:space="preserve">runāti gadījumi, kad noteikumu </w:t>
            </w:r>
            <w:r w:rsidR="00491782">
              <w:rPr>
                <w:rFonts w:ascii="Times New Roman" w:eastAsia="Times New Roman" w:hAnsi="Times New Roman"/>
                <w:sz w:val="24"/>
                <w:szCs w:val="24"/>
                <w:lang w:eastAsia="lv-LV"/>
              </w:rPr>
              <w:t xml:space="preserve">projekta </w:t>
            </w:r>
            <w:r w:rsidR="00B53511">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punktā minēto </w:t>
            </w:r>
            <w:r w:rsidR="00491782">
              <w:rPr>
                <w:rFonts w:ascii="Times New Roman" w:eastAsia="Times New Roman" w:hAnsi="Times New Roman"/>
                <w:sz w:val="24"/>
                <w:szCs w:val="24"/>
                <w:lang w:eastAsia="lv-LV"/>
              </w:rPr>
              <w:t xml:space="preserve">sadalīto </w:t>
            </w:r>
            <w:r>
              <w:rPr>
                <w:rFonts w:ascii="Times New Roman" w:eastAsia="Times New Roman" w:hAnsi="Times New Roman"/>
                <w:sz w:val="24"/>
                <w:szCs w:val="24"/>
                <w:lang w:eastAsia="lv-LV"/>
              </w:rPr>
              <w:t>finansējumu nepiešķir pašvaldību speciālajām izglītības iestādēm.</w:t>
            </w:r>
          </w:p>
          <w:p w14:paraId="5CF643B5" w14:textId="77777777" w:rsidR="00404AF9" w:rsidRDefault="00404AF9" w:rsidP="00284B04">
            <w:pPr>
              <w:pStyle w:val="NoSpacing"/>
              <w:jc w:val="both"/>
              <w:rPr>
                <w:rFonts w:ascii="Times New Roman" w:eastAsia="Times New Roman" w:hAnsi="Times New Roman"/>
                <w:sz w:val="24"/>
                <w:szCs w:val="24"/>
                <w:lang w:eastAsia="lv-LV"/>
              </w:rPr>
            </w:pPr>
          </w:p>
          <w:p w14:paraId="21EF26C9" w14:textId="2D78D667" w:rsidR="0027745A" w:rsidRDefault="00404AF9" w:rsidP="00284B04">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 11</w:t>
            </w:r>
            <w:r w:rsidR="00284B04" w:rsidRPr="00040EBA">
              <w:rPr>
                <w:rFonts w:ascii="Times New Roman" w:eastAsia="Times New Roman" w:hAnsi="Times New Roman"/>
                <w:sz w:val="24"/>
                <w:szCs w:val="24"/>
                <w:lang w:eastAsia="lv-LV"/>
              </w:rPr>
              <w:t>.</w:t>
            </w:r>
            <w:r w:rsidR="0027745A">
              <w:rPr>
                <w:rFonts w:ascii="Times New Roman" w:eastAsia="Times New Roman" w:hAnsi="Times New Roman"/>
                <w:sz w:val="24"/>
                <w:szCs w:val="24"/>
                <w:lang w:eastAsia="lv-LV"/>
              </w:rPr>
              <w:t xml:space="preserve"> </w:t>
            </w:r>
            <w:r w:rsidR="004E33E2">
              <w:rPr>
                <w:rFonts w:ascii="Times New Roman" w:eastAsia="Times New Roman" w:hAnsi="Times New Roman"/>
                <w:sz w:val="24"/>
                <w:szCs w:val="24"/>
                <w:lang w:eastAsia="lv-LV"/>
              </w:rPr>
              <w:t xml:space="preserve">punkts </w:t>
            </w:r>
            <w:r w:rsidR="002B5454">
              <w:rPr>
                <w:rFonts w:ascii="Times New Roman" w:eastAsia="Times New Roman" w:hAnsi="Times New Roman"/>
                <w:sz w:val="24"/>
                <w:szCs w:val="24"/>
                <w:lang w:eastAsia="lv-LV"/>
              </w:rPr>
              <w:t xml:space="preserve">ir </w:t>
            </w:r>
            <w:r w:rsidR="004E33E2">
              <w:rPr>
                <w:rFonts w:ascii="Times New Roman" w:eastAsia="Times New Roman" w:hAnsi="Times New Roman"/>
                <w:sz w:val="24"/>
                <w:szCs w:val="24"/>
                <w:lang w:eastAsia="lv-LV"/>
              </w:rPr>
              <w:t xml:space="preserve">salāgots ar </w:t>
            </w:r>
            <w:r w:rsidR="00284B04" w:rsidRPr="00040EBA">
              <w:rPr>
                <w:rFonts w:ascii="Times New Roman" w:eastAsia="Times New Roman" w:hAnsi="Times New Roman"/>
                <w:sz w:val="24"/>
                <w:szCs w:val="24"/>
                <w:lang w:eastAsia="lv-LV"/>
              </w:rPr>
              <w:t xml:space="preserve">Izglītības likuma 17.panta trešās daļas 23.punktā noteikto </w:t>
            </w:r>
            <w:r w:rsidR="004E33E2">
              <w:rPr>
                <w:rFonts w:ascii="Times New Roman" w:eastAsia="Times New Roman" w:hAnsi="Times New Roman"/>
                <w:sz w:val="24"/>
                <w:szCs w:val="24"/>
                <w:lang w:eastAsia="lv-LV"/>
              </w:rPr>
              <w:t xml:space="preserve">par </w:t>
            </w:r>
            <w:r w:rsidR="00284B04" w:rsidRPr="00040EBA">
              <w:rPr>
                <w:rFonts w:ascii="Times New Roman" w:eastAsia="Times New Roman" w:hAnsi="Times New Roman"/>
                <w:sz w:val="24"/>
                <w:szCs w:val="24"/>
                <w:lang w:eastAsia="lv-LV"/>
              </w:rPr>
              <w:t xml:space="preserve">mācību līdzekļu </w:t>
            </w:r>
            <w:r w:rsidR="004E33E2" w:rsidRPr="00040EBA">
              <w:rPr>
                <w:rFonts w:ascii="Times New Roman" w:eastAsia="Times New Roman" w:hAnsi="Times New Roman"/>
                <w:sz w:val="24"/>
                <w:szCs w:val="24"/>
                <w:lang w:eastAsia="lv-LV"/>
              </w:rPr>
              <w:t>iegād</w:t>
            </w:r>
            <w:r w:rsidR="004E33E2">
              <w:rPr>
                <w:rFonts w:ascii="Times New Roman" w:eastAsia="Times New Roman" w:hAnsi="Times New Roman"/>
                <w:sz w:val="24"/>
                <w:szCs w:val="24"/>
                <w:lang w:eastAsia="lv-LV"/>
              </w:rPr>
              <w:t>i no pašvaldības budžeta</w:t>
            </w:r>
            <w:r w:rsidR="00284B04" w:rsidRPr="00040EBA">
              <w:rPr>
                <w:rFonts w:ascii="Times New Roman" w:eastAsia="Times New Roman" w:hAnsi="Times New Roman"/>
                <w:sz w:val="24"/>
                <w:szCs w:val="24"/>
                <w:lang w:eastAsia="lv-LV"/>
              </w:rPr>
              <w:t xml:space="preserve">. </w:t>
            </w:r>
          </w:p>
          <w:p w14:paraId="79B7FBB4" w14:textId="77777777" w:rsidR="00DB4750" w:rsidRDefault="00DB4750" w:rsidP="00284B04">
            <w:pPr>
              <w:pStyle w:val="NoSpacing"/>
              <w:jc w:val="both"/>
              <w:rPr>
                <w:rFonts w:ascii="Times New Roman" w:eastAsia="Times New Roman" w:hAnsi="Times New Roman"/>
                <w:sz w:val="24"/>
                <w:szCs w:val="24"/>
                <w:lang w:eastAsia="lv-LV"/>
              </w:rPr>
            </w:pPr>
          </w:p>
          <w:p w14:paraId="3BE59B98" w14:textId="77777777" w:rsidR="006F0D9C" w:rsidRDefault="0027745A" w:rsidP="00284B04">
            <w:pPr>
              <w:pStyle w:val="NoSpacing"/>
              <w:jc w:val="both"/>
              <w:rPr>
                <w:rFonts w:ascii="Times New Roman" w:hAnsi="Times New Roman"/>
                <w:sz w:val="24"/>
                <w:szCs w:val="24"/>
              </w:rPr>
            </w:pPr>
            <w:r w:rsidRPr="0027745A">
              <w:rPr>
                <w:rFonts w:ascii="Times New Roman" w:hAnsi="Times New Roman"/>
                <w:sz w:val="24"/>
                <w:szCs w:val="24"/>
              </w:rPr>
              <w:t>Tā kā labas pārvaldības principa konsekventa īstenošana nav iespējama bez valsts finansējuma izlietojuma monitorēšanas, noteikumu</w:t>
            </w:r>
            <w:r w:rsidR="002B5454">
              <w:rPr>
                <w:rFonts w:ascii="Times New Roman" w:hAnsi="Times New Roman"/>
                <w:sz w:val="24"/>
                <w:szCs w:val="24"/>
              </w:rPr>
              <w:t xml:space="preserve"> projektā ir saglabāta noteikumo</w:t>
            </w:r>
            <w:r w:rsidRPr="0027745A">
              <w:rPr>
                <w:rFonts w:ascii="Times New Roman" w:hAnsi="Times New Roman"/>
                <w:sz w:val="24"/>
                <w:szCs w:val="24"/>
              </w:rPr>
              <w:t xml:space="preserve">s Nr. 41 iekļautā norma par pārskata par piešķirtā valsts finansējumu izlietojumu sniegšanu. </w:t>
            </w:r>
            <w:r w:rsidR="004E33E2">
              <w:rPr>
                <w:rFonts w:ascii="Times New Roman" w:hAnsi="Times New Roman"/>
                <w:sz w:val="24"/>
                <w:szCs w:val="24"/>
              </w:rPr>
              <w:t>Vienlaikus ar noteikumu projektu ir pilnveidots regulējums par pārskatu par finansējuma izlietojumu sniegšanu, tostarp n</w:t>
            </w:r>
            <w:r w:rsidR="001F1C0C">
              <w:rPr>
                <w:rFonts w:ascii="Times New Roman" w:eastAsia="Times New Roman" w:hAnsi="Times New Roman"/>
                <w:sz w:val="24"/>
                <w:szCs w:val="24"/>
                <w:lang w:eastAsia="lv-LV"/>
              </w:rPr>
              <w:t>oteikumu projekta 12</w:t>
            </w:r>
            <w:r w:rsidRPr="0027745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punktā ir noteikts pārskata</w:t>
            </w:r>
            <w:r w:rsidR="00284B04" w:rsidRPr="0027745A">
              <w:rPr>
                <w:rFonts w:ascii="Times New Roman" w:eastAsia="Times New Roman" w:hAnsi="Times New Roman"/>
                <w:sz w:val="24"/>
                <w:szCs w:val="24"/>
                <w:lang w:eastAsia="lv-LV"/>
              </w:rPr>
              <w:t xml:space="preserve"> par mācību līdzekļu iegādei piešķirtā valsts finansējuma izlietojumu iesniegšanas veids un termiņš.</w:t>
            </w:r>
            <w:r w:rsidR="00284B04" w:rsidRPr="0027745A">
              <w:rPr>
                <w:rFonts w:ascii="Times New Roman" w:hAnsi="Times New Roman"/>
                <w:sz w:val="24"/>
                <w:szCs w:val="24"/>
              </w:rPr>
              <w:t xml:space="preserve"> </w:t>
            </w:r>
          </w:p>
          <w:p w14:paraId="6F51AFFE" w14:textId="77777777" w:rsidR="006F0D9C" w:rsidRDefault="006F0D9C" w:rsidP="00284B04">
            <w:pPr>
              <w:pStyle w:val="NoSpacing"/>
              <w:jc w:val="both"/>
              <w:rPr>
                <w:rFonts w:ascii="Times New Roman" w:hAnsi="Times New Roman"/>
                <w:sz w:val="24"/>
                <w:szCs w:val="24"/>
              </w:rPr>
            </w:pPr>
          </w:p>
          <w:p w14:paraId="2BD98A4D" w14:textId="77777777" w:rsidR="006F0D9C" w:rsidRPr="0027745A" w:rsidRDefault="006F0D9C" w:rsidP="006F0D9C">
            <w:pPr>
              <w:spacing w:after="0" w:line="240" w:lineRule="auto"/>
              <w:jc w:val="both"/>
              <w:rPr>
                <w:rFonts w:ascii="Times New Roman" w:eastAsia="Times New Roman" w:hAnsi="Times New Roman"/>
                <w:sz w:val="28"/>
                <w:szCs w:val="28"/>
                <w:lang w:eastAsia="lv-LV"/>
              </w:rPr>
            </w:pPr>
            <w:r>
              <w:rPr>
                <w:rFonts w:ascii="Times New Roman" w:hAnsi="Times New Roman"/>
                <w:sz w:val="24"/>
                <w:szCs w:val="24"/>
              </w:rPr>
              <w:t>Noteikumu projekta 13. punktā ir noteikti gadījumi</w:t>
            </w:r>
            <w:r w:rsidRPr="0027745A">
              <w:rPr>
                <w:rFonts w:ascii="Times New Roman" w:hAnsi="Times New Roman"/>
                <w:sz w:val="24"/>
                <w:szCs w:val="24"/>
              </w:rPr>
              <w:t>, ka</w:t>
            </w:r>
            <w:r>
              <w:rPr>
                <w:rFonts w:ascii="Times New Roman" w:hAnsi="Times New Roman"/>
                <w:sz w:val="24"/>
                <w:szCs w:val="24"/>
              </w:rPr>
              <w:t>d</w:t>
            </w:r>
            <w:r w:rsidRPr="0027745A">
              <w:rPr>
                <w:rFonts w:ascii="Times New Roman" w:hAnsi="Times New Roman"/>
                <w:sz w:val="24"/>
                <w:szCs w:val="24"/>
              </w:rPr>
              <w:t xml:space="preserve"> </w:t>
            </w:r>
            <w:r w:rsidRPr="0027745A">
              <w:rPr>
                <w:rFonts w:ascii="Times New Roman" w:eastAsia="Times New Roman" w:hAnsi="Times New Roman"/>
                <w:sz w:val="24"/>
                <w:szCs w:val="24"/>
                <w:lang w:eastAsia="lv-LV"/>
              </w:rPr>
              <w:t xml:space="preserve">Izglītības un zinātnes ministrija ir tiesīga pārtraukt </w:t>
            </w:r>
            <w:r>
              <w:rPr>
                <w:rFonts w:ascii="Times New Roman" w:eastAsia="Times New Roman" w:hAnsi="Times New Roman"/>
                <w:sz w:val="24"/>
                <w:szCs w:val="24"/>
                <w:lang w:eastAsia="lv-LV"/>
              </w:rPr>
              <w:t>finansējuma</w:t>
            </w:r>
            <w:r w:rsidRPr="0027745A">
              <w:rPr>
                <w:rFonts w:ascii="Times New Roman" w:eastAsia="Times New Roman" w:hAnsi="Times New Roman"/>
                <w:sz w:val="24"/>
                <w:szCs w:val="24"/>
                <w:lang w:eastAsia="lv-LV"/>
              </w:rPr>
              <w:t xml:space="preserve"> izmaksu, </w:t>
            </w:r>
            <w:r>
              <w:rPr>
                <w:rFonts w:ascii="Times New Roman" w:eastAsia="Times New Roman" w:hAnsi="Times New Roman"/>
                <w:sz w:val="24"/>
                <w:szCs w:val="24"/>
                <w:lang w:eastAsia="lv-LV"/>
              </w:rPr>
              <w:t xml:space="preserve">samazināt aprēķinātā finansējuma apmēru, kā arī pieprasīt izglītības iestādes dibinātājam atmaksāt neizlietoto finansējumu. </w:t>
            </w:r>
          </w:p>
          <w:p w14:paraId="71AA5C40" w14:textId="728EE770" w:rsidR="0012533A" w:rsidRDefault="00284B04" w:rsidP="00284B04">
            <w:pPr>
              <w:pStyle w:val="NoSpacing"/>
              <w:jc w:val="both"/>
              <w:rPr>
                <w:rFonts w:ascii="Times New Roman" w:hAnsi="Times New Roman"/>
                <w:sz w:val="24"/>
                <w:szCs w:val="24"/>
              </w:rPr>
            </w:pPr>
            <w:r w:rsidRPr="0027745A">
              <w:rPr>
                <w:rFonts w:ascii="Times New Roman" w:hAnsi="Times New Roman"/>
                <w:sz w:val="24"/>
                <w:szCs w:val="24"/>
              </w:rPr>
              <w:t xml:space="preserve"> </w:t>
            </w:r>
          </w:p>
          <w:p w14:paraId="3C0EE9EC" w14:textId="613AEBC1" w:rsidR="00284B04" w:rsidRPr="0027745A" w:rsidRDefault="0012533A" w:rsidP="00284B04">
            <w:pPr>
              <w:pStyle w:val="NoSpacing"/>
              <w:jc w:val="both"/>
              <w:rPr>
                <w:rFonts w:ascii="Times New Roman" w:hAnsi="Times New Roman"/>
                <w:sz w:val="24"/>
                <w:szCs w:val="24"/>
              </w:rPr>
            </w:pPr>
            <w:r>
              <w:rPr>
                <w:rFonts w:ascii="Times New Roman" w:hAnsi="Times New Roman"/>
                <w:sz w:val="24"/>
                <w:szCs w:val="24"/>
              </w:rPr>
              <w:t>Noteikumu</w:t>
            </w:r>
            <w:r w:rsidR="006F0D9C">
              <w:rPr>
                <w:rFonts w:ascii="Times New Roman" w:hAnsi="Times New Roman"/>
                <w:sz w:val="24"/>
                <w:szCs w:val="24"/>
              </w:rPr>
              <w:t xml:space="preserve"> projekta 15.</w:t>
            </w:r>
            <w:r>
              <w:rPr>
                <w:rFonts w:ascii="Times New Roman" w:hAnsi="Times New Roman"/>
                <w:sz w:val="24"/>
                <w:szCs w:val="24"/>
              </w:rPr>
              <w:t xml:space="preserve"> </w:t>
            </w:r>
            <w:r w:rsidR="006F0D9C">
              <w:rPr>
                <w:rFonts w:ascii="Times New Roman" w:hAnsi="Times New Roman"/>
                <w:sz w:val="24"/>
                <w:szCs w:val="24"/>
              </w:rPr>
              <w:t xml:space="preserve">un 16. </w:t>
            </w:r>
            <w:r>
              <w:rPr>
                <w:rFonts w:ascii="Times New Roman" w:hAnsi="Times New Roman"/>
                <w:sz w:val="24"/>
                <w:szCs w:val="24"/>
              </w:rPr>
              <w:t xml:space="preserve">punktā administratīvi teritoriālās reformas kontekstā ir konkretizēta pārskata par mācību līdzekļu iegādei </w:t>
            </w:r>
            <w:r w:rsidR="001A067C">
              <w:rPr>
                <w:rFonts w:ascii="Times New Roman" w:hAnsi="Times New Roman"/>
                <w:sz w:val="24"/>
                <w:szCs w:val="24"/>
              </w:rPr>
              <w:t xml:space="preserve">2021. gadam </w:t>
            </w:r>
            <w:r>
              <w:rPr>
                <w:rFonts w:ascii="Times New Roman" w:hAnsi="Times New Roman"/>
                <w:sz w:val="24"/>
                <w:szCs w:val="24"/>
              </w:rPr>
              <w:t xml:space="preserve">piešķirtā finansējuma izlietojumu </w:t>
            </w:r>
            <w:r w:rsidR="004E33E2">
              <w:rPr>
                <w:rFonts w:ascii="Times New Roman" w:hAnsi="Times New Roman"/>
                <w:sz w:val="24"/>
                <w:szCs w:val="24"/>
              </w:rPr>
              <w:t>iesniegšana</w:t>
            </w:r>
            <w:r w:rsidR="001A067C">
              <w:rPr>
                <w:rFonts w:ascii="Times New Roman" w:hAnsi="Times New Roman"/>
                <w:sz w:val="24"/>
                <w:szCs w:val="24"/>
              </w:rPr>
              <w:t>.</w:t>
            </w:r>
          </w:p>
          <w:p w14:paraId="002E980F" w14:textId="77777777" w:rsidR="00185FBC" w:rsidRDefault="00185FBC" w:rsidP="0027745A">
            <w:pPr>
              <w:spacing w:after="0" w:line="240" w:lineRule="auto"/>
              <w:jc w:val="both"/>
              <w:rPr>
                <w:rFonts w:ascii="Times New Roman" w:hAnsi="Times New Roman"/>
                <w:sz w:val="24"/>
                <w:szCs w:val="24"/>
              </w:rPr>
            </w:pPr>
          </w:p>
          <w:p w14:paraId="6543A821" w14:textId="31E968B0" w:rsidR="0027745A" w:rsidRDefault="006F0D9C" w:rsidP="00284B04">
            <w:pPr>
              <w:pStyle w:val="NoSpacing"/>
              <w:jc w:val="both"/>
              <w:rPr>
                <w:rFonts w:ascii="Times New Roman" w:hAnsi="Times New Roman"/>
                <w:sz w:val="24"/>
                <w:szCs w:val="24"/>
              </w:rPr>
            </w:pPr>
            <w:r>
              <w:rPr>
                <w:rFonts w:ascii="Times New Roman" w:hAnsi="Times New Roman"/>
                <w:sz w:val="24"/>
                <w:szCs w:val="24"/>
              </w:rPr>
              <w:t>Noteikumu 17.punktā ir noteiktas starptautisko skolu,</w:t>
            </w:r>
            <w:r w:rsidRPr="006F0D9C">
              <w:rPr>
                <w:rFonts w:ascii="Times New Roman" w:hAnsi="Times New Roman"/>
                <w:sz w:val="24"/>
                <w:szCs w:val="24"/>
              </w:rPr>
              <w:t xml:space="preserve"> </w:t>
            </w:r>
            <w:r w:rsidRPr="006F0D9C">
              <w:rPr>
                <w:rFonts w:ascii="Times New Roman" w:eastAsia="Times New Roman" w:hAnsi="Times New Roman"/>
                <w:sz w:val="24"/>
                <w:szCs w:val="24"/>
                <w:lang w:eastAsia="lv-LV"/>
              </w:rPr>
              <w:t>kurām piešķirti valsts budžeta līdzekļi valsts pirmsskolas izglītības vadlīnijām, kā arī pamatizglītības un vispārējās vidējās izglītības valsts standartiem atbilstošas mācību literatūras, metodisko līdzekļu, uzziņu literatūras un elektronisko izdevumu iegādei 2021. gadā attiecībā uz pirmsskolas izglītības programmu, vispārējās pamatizglītības programmu vai vispārējās vidējās izglītības programmu īstenošanu, ties</w:t>
            </w:r>
            <w:r>
              <w:rPr>
                <w:rFonts w:ascii="Times New Roman" w:eastAsia="Times New Roman" w:hAnsi="Times New Roman"/>
                <w:sz w:val="24"/>
                <w:szCs w:val="24"/>
                <w:lang w:eastAsia="lv-LV"/>
              </w:rPr>
              <w:t>ības iz</w:t>
            </w:r>
            <w:r w:rsidRPr="006F0D9C">
              <w:rPr>
                <w:rFonts w:ascii="Times New Roman" w:eastAsia="Times New Roman" w:hAnsi="Times New Roman"/>
                <w:sz w:val="24"/>
                <w:szCs w:val="24"/>
                <w:lang w:eastAsia="lv-LV"/>
              </w:rPr>
              <w:t xml:space="preserve">lietot minēto finansējumu periodā no 2021. gada 1. septembra līdz 2021. gada 31. decembrim mācību priekšmeta “Latvijas mācība” īstenošanai nepieciešamo mācību līdzekļu iegādei. </w:t>
            </w:r>
            <w:r w:rsidRPr="006F0D9C">
              <w:rPr>
                <w:rFonts w:ascii="Times New Roman" w:hAnsi="Times New Roman"/>
                <w:sz w:val="24"/>
                <w:szCs w:val="24"/>
              </w:rPr>
              <w:t xml:space="preserve">Minētais pārejas regulējums </w:t>
            </w:r>
            <w:r w:rsidRPr="006F0D9C">
              <w:rPr>
                <w:rFonts w:ascii="Times New Roman" w:hAnsi="Times New Roman"/>
                <w:sz w:val="24"/>
                <w:szCs w:val="24"/>
              </w:rPr>
              <w:lastRenderedPageBreak/>
              <w:t xml:space="preserve">ir aktuāls, lai </w:t>
            </w:r>
            <w:r w:rsidR="00121582">
              <w:rPr>
                <w:rFonts w:ascii="Times New Roman" w:hAnsi="Times New Roman"/>
                <w:sz w:val="24"/>
                <w:szCs w:val="24"/>
              </w:rPr>
              <w:t xml:space="preserve">starptautiskajām skolām, kurām 2021. gadā tiks piešķirti valsts budžeta līdzekļi </w:t>
            </w:r>
            <w:r w:rsidR="00121582" w:rsidRPr="00121582">
              <w:rPr>
                <w:rFonts w:ascii="Times New Roman" w:hAnsi="Times New Roman"/>
                <w:sz w:val="24"/>
                <w:szCs w:val="24"/>
              </w:rPr>
              <w:t xml:space="preserve">valsts pirmsskolas izglītības vadlīnijām, kā arī pamatizglītības un vispārējās vidējās izglītības valsts standartiem </w:t>
            </w:r>
            <w:r w:rsidR="00121582">
              <w:rPr>
                <w:rFonts w:ascii="Times New Roman" w:hAnsi="Times New Roman"/>
                <w:sz w:val="24"/>
                <w:szCs w:val="24"/>
              </w:rPr>
              <w:t>atbilstošu mācību līdzekļu</w:t>
            </w:r>
            <w:r w:rsidR="00121582" w:rsidRPr="00121582">
              <w:rPr>
                <w:rFonts w:ascii="Times New Roman" w:hAnsi="Times New Roman"/>
                <w:sz w:val="24"/>
                <w:szCs w:val="24"/>
              </w:rPr>
              <w:t xml:space="preserve"> iegādei</w:t>
            </w:r>
            <w:r w:rsidR="00121582">
              <w:rPr>
                <w:rFonts w:ascii="Times New Roman" w:hAnsi="Times New Roman"/>
                <w:sz w:val="24"/>
                <w:szCs w:val="24"/>
              </w:rPr>
              <w:t xml:space="preserve">,  2021. gadā būtu iespējams no piešķirtā finansējuma iegādāties arī mācību priekšmeta “Latvijas mācība” īstenošanai paredzētos mācību līdzekļus, tādējādi nodrošinot arī tiesiskās paļāvības principa ievērošanu. </w:t>
            </w:r>
            <w:r w:rsidRPr="006F0D9C">
              <w:rPr>
                <w:rFonts w:ascii="Times New Roman" w:hAnsi="Times New Roman"/>
                <w:sz w:val="24"/>
                <w:szCs w:val="24"/>
              </w:rPr>
              <w:t xml:space="preserve"> </w:t>
            </w:r>
          </w:p>
          <w:p w14:paraId="10659502" w14:textId="77777777" w:rsidR="006F0D9C" w:rsidRPr="00040EBA" w:rsidRDefault="006F0D9C" w:rsidP="00284B04">
            <w:pPr>
              <w:pStyle w:val="NoSpacing"/>
              <w:jc w:val="both"/>
              <w:rPr>
                <w:rFonts w:ascii="Times New Roman" w:hAnsi="Times New Roman"/>
                <w:sz w:val="24"/>
                <w:szCs w:val="24"/>
              </w:rPr>
            </w:pPr>
          </w:p>
          <w:p w14:paraId="2330D7DB" w14:textId="5C4CAECA" w:rsidR="00284B04" w:rsidRDefault="00284B04" w:rsidP="00284B04">
            <w:pPr>
              <w:pStyle w:val="NoSpacing"/>
              <w:jc w:val="both"/>
              <w:rPr>
                <w:rFonts w:ascii="Times New Roman" w:hAnsi="Times New Roman"/>
                <w:sz w:val="24"/>
                <w:szCs w:val="24"/>
              </w:rPr>
            </w:pPr>
            <w:r w:rsidRPr="00040EBA">
              <w:rPr>
                <w:rFonts w:ascii="Times New Roman" w:hAnsi="Times New Roman"/>
                <w:sz w:val="24"/>
                <w:szCs w:val="24"/>
              </w:rPr>
              <w:t>Tādējādi noteikumu projektā ir noteikta finansējuma sadales un atskaitīšanās vispārējā procedūra, minētās procedūras lielāka detalizācija pašlaik nav aktuāla.</w:t>
            </w:r>
          </w:p>
          <w:p w14:paraId="3ABCF2A9" w14:textId="77777777" w:rsidR="00975BD1" w:rsidRDefault="00975BD1" w:rsidP="00284B04">
            <w:pPr>
              <w:pStyle w:val="NoSpacing"/>
              <w:jc w:val="both"/>
              <w:rPr>
                <w:rFonts w:ascii="Times New Roman" w:hAnsi="Times New Roman"/>
                <w:sz w:val="24"/>
                <w:szCs w:val="24"/>
              </w:rPr>
            </w:pPr>
          </w:p>
          <w:p w14:paraId="7DB602DA" w14:textId="64879455" w:rsidR="00975BD1" w:rsidRPr="00040EBA" w:rsidRDefault="00975BD1" w:rsidP="00284B04">
            <w:pPr>
              <w:pStyle w:val="NoSpacing"/>
              <w:jc w:val="both"/>
              <w:rPr>
                <w:rFonts w:ascii="Times New Roman" w:hAnsi="Times New Roman"/>
                <w:sz w:val="24"/>
                <w:szCs w:val="24"/>
              </w:rPr>
            </w:pPr>
            <w:r w:rsidRPr="00975BD1">
              <w:rPr>
                <w:rFonts w:ascii="Times New Roman" w:hAnsi="Times New Roman"/>
                <w:color w:val="000000"/>
                <w:sz w:val="24"/>
                <w:szCs w:val="24"/>
                <w:shd w:val="clear" w:color="auto" w:fill="FFFFFF"/>
              </w:rPr>
              <w:t>2020.gada 12.novembrī Saeimā otrajā, galīgajā lasījumā tika pieņemti grozījumi Izglītības likumā, kas paredz pilnveidot Izglītības likuma 1.panta 12.</w:t>
            </w:r>
            <w:r w:rsidRPr="00975BD1">
              <w:rPr>
                <w:rFonts w:ascii="Times New Roman" w:hAnsi="Times New Roman"/>
                <w:color w:val="000000"/>
                <w:sz w:val="24"/>
                <w:szCs w:val="24"/>
                <w:shd w:val="clear" w:color="auto" w:fill="FFFFFF"/>
                <w:vertAlign w:val="superscript"/>
              </w:rPr>
              <w:t>5</w:t>
            </w:r>
            <w:r>
              <w:rPr>
                <w:rFonts w:ascii="Times New Roman" w:hAnsi="Times New Roman"/>
                <w:color w:val="000000"/>
                <w:sz w:val="24"/>
                <w:szCs w:val="24"/>
                <w:shd w:val="clear" w:color="auto" w:fill="FFFFFF"/>
                <w:vertAlign w:val="superscript"/>
              </w:rPr>
              <w:t xml:space="preserve"> </w:t>
            </w:r>
            <w:r w:rsidRPr="00975BD1">
              <w:rPr>
                <w:rFonts w:ascii="Times New Roman" w:hAnsi="Times New Roman"/>
                <w:color w:val="000000"/>
                <w:sz w:val="24"/>
                <w:szCs w:val="24"/>
                <w:shd w:val="clear" w:color="auto" w:fill="FFFFFF"/>
              </w:rPr>
              <w:t>punktā ietverto mācību līdzekļu uzskaitījumu, kā arī precizētas normas par to, kādi mācību līdzekļi tiek nodrošināti no valsts budžeta līdzekļiem un valsts budžeta mērķdotācijām un, izrietoši, kādi - no izglītības iestāžu dibinātāju budžeta. Vēršama uzmanība, ka noteikumu projekts tiks atbilstoši precizēts, kad minētie grozījumi Izglītības likumā tiks izsludināti atbilstoši Satversmē noteiktajai kārtībai</w:t>
            </w:r>
            <w:r>
              <w:rPr>
                <w:rFonts w:cs="Calibri"/>
                <w:color w:val="000000"/>
                <w:shd w:val="clear" w:color="auto" w:fill="FFFFFF"/>
              </w:rPr>
              <w:t>.</w:t>
            </w:r>
          </w:p>
          <w:p w14:paraId="3F969058" w14:textId="77777777" w:rsidR="009F3950" w:rsidRDefault="009F3950" w:rsidP="009F3950">
            <w:pPr>
              <w:pStyle w:val="NoSpacing"/>
              <w:jc w:val="both"/>
              <w:rPr>
                <w:rFonts w:ascii="Times New Roman" w:hAnsi="Times New Roman"/>
                <w:sz w:val="24"/>
                <w:szCs w:val="24"/>
              </w:rPr>
            </w:pPr>
          </w:p>
          <w:p w14:paraId="599857F2" w14:textId="480131FF" w:rsidR="009F3950" w:rsidRPr="00040EBA" w:rsidRDefault="009F3950" w:rsidP="009F3950">
            <w:pPr>
              <w:pStyle w:val="Standard"/>
              <w:spacing w:after="0" w:line="240" w:lineRule="auto"/>
              <w:jc w:val="both"/>
              <w:rPr>
                <w:rFonts w:ascii="Times New Roman" w:hAnsi="Times New Roman"/>
                <w:sz w:val="24"/>
                <w:szCs w:val="24"/>
                <w:shd w:val="clear" w:color="auto" w:fill="FFFFFF"/>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mērķis</w:t>
            </w:r>
            <w:r w:rsidRPr="00040EBA">
              <w:rPr>
                <w:rFonts w:ascii="Times New Roman" w:hAnsi="Times New Roman"/>
                <w:sz w:val="24"/>
                <w:szCs w:val="24"/>
                <w:shd w:val="clear" w:color="auto" w:fill="FFFFFF"/>
              </w:rPr>
              <w:t xml:space="preserve"> ir Ministru kabineta </w:t>
            </w:r>
            <w:r w:rsidRPr="00040EBA">
              <w:rPr>
                <w:rFonts w:ascii="Times New Roman" w:hAnsi="Times New Roman"/>
                <w:bCs/>
                <w:sz w:val="24"/>
                <w:szCs w:val="24"/>
              </w:rPr>
              <w:t xml:space="preserve"> noteikumu izstrāde atbilstoši Izglītības likuma 14.</w:t>
            </w:r>
            <w:r w:rsidR="002F52F1">
              <w:rPr>
                <w:rFonts w:ascii="Times New Roman" w:hAnsi="Times New Roman"/>
                <w:bCs/>
                <w:sz w:val="24"/>
                <w:szCs w:val="24"/>
              </w:rPr>
              <w:t> </w:t>
            </w:r>
            <w:r w:rsidRPr="00040EBA">
              <w:rPr>
                <w:rFonts w:ascii="Times New Roman" w:hAnsi="Times New Roman"/>
                <w:bCs/>
                <w:sz w:val="24"/>
                <w:szCs w:val="24"/>
              </w:rPr>
              <w:t>panta 15.</w:t>
            </w:r>
            <w:r w:rsidR="002F52F1">
              <w:rPr>
                <w:rFonts w:ascii="Times New Roman" w:hAnsi="Times New Roman"/>
                <w:bCs/>
                <w:sz w:val="24"/>
                <w:szCs w:val="24"/>
              </w:rPr>
              <w:t> </w:t>
            </w:r>
            <w:r w:rsidRPr="00040EBA">
              <w:rPr>
                <w:rFonts w:ascii="Times New Roman" w:hAnsi="Times New Roman"/>
                <w:bCs/>
                <w:sz w:val="24"/>
                <w:szCs w:val="24"/>
              </w:rPr>
              <w:t>punktā</w:t>
            </w:r>
            <w:r>
              <w:rPr>
                <w:rFonts w:ascii="Times New Roman" w:hAnsi="Times New Roman"/>
                <w:bCs/>
                <w:sz w:val="24"/>
                <w:szCs w:val="24"/>
              </w:rPr>
              <w:t xml:space="preserve"> un Starptautisko skolu likuma 14.</w:t>
            </w:r>
            <w:r w:rsidR="002F52F1">
              <w:rPr>
                <w:rFonts w:ascii="Times New Roman" w:hAnsi="Times New Roman"/>
                <w:bCs/>
                <w:sz w:val="24"/>
                <w:szCs w:val="24"/>
              </w:rPr>
              <w:t> </w:t>
            </w:r>
            <w:r>
              <w:rPr>
                <w:rFonts w:ascii="Times New Roman" w:hAnsi="Times New Roman"/>
                <w:bCs/>
                <w:sz w:val="24"/>
                <w:szCs w:val="24"/>
              </w:rPr>
              <w:t xml:space="preserve">panta </w:t>
            </w:r>
            <w:r w:rsidR="002F52F1">
              <w:rPr>
                <w:rFonts w:ascii="Times New Roman" w:hAnsi="Times New Roman"/>
                <w:bCs/>
                <w:sz w:val="24"/>
                <w:szCs w:val="24"/>
              </w:rPr>
              <w:t>ceturtajā daļā</w:t>
            </w:r>
            <w:r w:rsidRPr="00040EBA">
              <w:rPr>
                <w:rFonts w:ascii="Times New Roman" w:hAnsi="Times New Roman"/>
                <w:bCs/>
                <w:sz w:val="24"/>
                <w:szCs w:val="24"/>
              </w:rPr>
              <w:t xml:space="preserve"> Ministru kabinetam noteiktajam deleģējumam</w:t>
            </w:r>
            <w:r w:rsidRPr="00040EBA">
              <w:rPr>
                <w:rFonts w:ascii="Times New Roman" w:hAnsi="Times New Roman"/>
                <w:sz w:val="24"/>
                <w:szCs w:val="24"/>
                <w:shd w:val="clear" w:color="auto" w:fill="FFFFFF"/>
              </w:rPr>
              <w:t xml:space="preserve">. </w:t>
            </w:r>
          </w:p>
          <w:p w14:paraId="4472BB9A" w14:textId="7158138C" w:rsidR="009F3950" w:rsidRDefault="009F3950" w:rsidP="009F3950">
            <w:pPr>
              <w:pStyle w:val="NoSpacing"/>
              <w:jc w:val="both"/>
              <w:rPr>
                <w:rFonts w:ascii="Times New Roman" w:hAnsi="Times New Roman"/>
                <w:sz w:val="24"/>
                <w:szCs w:val="24"/>
              </w:rPr>
            </w:pPr>
            <w:r w:rsidRPr="00040EBA">
              <w:rPr>
                <w:rFonts w:ascii="Times New Roman" w:hAnsi="Times New Roman"/>
                <w:sz w:val="24"/>
                <w:szCs w:val="24"/>
                <w:shd w:val="clear" w:color="auto" w:fill="FFFFFF"/>
              </w:rPr>
              <w:t xml:space="preserve">Noteikumu projekta </w:t>
            </w:r>
            <w:r w:rsidRPr="004A6441">
              <w:rPr>
                <w:rFonts w:ascii="Times New Roman" w:hAnsi="Times New Roman"/>
                <w:b/>
                <w:sz w:val="24"/>
                <w:szCs w:val="24"/>
                <w:shd w:val="clear" w:color="auto" w:fill="FFFFFF"/>
              </w:rPr>
              <w:t>būtība</w:t>
            </w:r>
            <w:r w:rsidRPr="00040EBA">
              <w:rPr>
                <w:rFonts w:ascii="Times New Roman" w:hAnsi="Times New Roman"/>
                <w:sz w:val="24"/>
                <w:szCs w:val="24"/>
                <w:shd w:val="clear" w:color="auto" w:fill="FFFFFF"/>
              </w:rPr>
              <w:t xml:space="preserve"> ir vispārējās </w:t>
            </w:r>
            <w:r w:rsidRPr="00040EBA">
              <w:rPr>
                <w:rFonts w:ascii="Times New Roman" w:hAnsi="Times New Roman"/>
                <w:bCs/>
                <w:sz w:val="24"/>
                <w:szCs w:val="24"/>
              </w:rPr>
              <w:t xml:space="preserve">kārtības, kādā valsts un pašvaldības finansē mācību līdzekļu iegādi izglītības iestādēm, noteikšana, </w:t>
            </w:r>
            <w:r w:rsidR="002F52F1">
              <w:rPr>
                <w:rFonts w:ascii="Times New Roman" w:hAnsi="Times New Roman"/>
                <w:bCs/>
                <w:sz w:val="24"/>
                <w:szCs w:val="24"/>
              </w:rPr>
              <w:t xml:space="preserve">kā arī </w:t>
            </w:r>
            <w:r w:rsidR="002F52F1" w:rsidRPr="002F52F1">
              <w:rPr>
                <w:rFonts w:ascii="Times New Roman" w:hAnsi="Times New Roman"/>
                <w:bCs/>
                <w:sz w:val="24"/>
                <w:szCs w:val="24"/>
              </w:rPr>
              <w:t>kārtīb</w:t>
            </w:r>
            <w:r w:rsidR="002F52F1">
              <w:rPr>
                <w:rFonts w:ascii="Times New Roman" w:hAnsi="Times New Roman"/>
                <w:bCs/>
                <w:sz w:val="24"/>
                <w:szCs w:val="24"/>
              </w:rPr>
              <w:t>as</w:t>
            </w:r>
            <w:r w:rsidR="002F52F1" w:rsidRPr="002F52F1">
              <w:rPr>
                <w:rFonts w:ascii="Times New Roman" w:hAnsi="Times New Roman"/>
                <w:bCs/>
                <w:sz w:val="24"/>
                <w:szCs w:val="24"/>
              </w:rPr>
              <w:t xml:space="preserve"> un kritēriju, pēc kādiem aprēķina un finansē mācību priekšmeta “Latvijas mācība” īstenošanai nepieciešamo mācību līdzekļu iegādi</w:t>
            </w:r>
            <w:r w:rsidR="002F52F1">
              <w:rPr>
                <w:rFonts w:ascii="Times New Roman" w:hAnsi="Times New Roman"/>
                <w:bCs/>
                <w:sz w:val="24"/>
                <w:szCs w:val="24"/>
              </w:rPr>
              <w:t>, noteikšana,</w:t>
            </w:r>
            <w:r w:rsidR="002F52F1" w:rsidRPr="002F52F1">
              <w:rPr>
                <w:rFonts w:ascii="Times New Roman" w:hAnsi="Times New Roman"/>
                <w:bCs/>
                <w:sz w:val="24"/>
                <w:szCs w:val="24"/>
              </w:rPr>
              <w:t xml:space="preserve"> </w:t>
            </w:r>
            <w:r w:rsidRPr="00040EBA">
              <w:rPr>
                <w:rFonts w:ascii="Times New Roman" w:hAnsi="Times New Roman"/>
                <w:bCs/>
                <w:sz w:val="24"/>
                <w:szCs w:val="24"/>
              </w:rPr>
              <w:t>precizējot</w:t>
            </w:r>
            <w:r w:rsidRPr="00040EBA">
              <w:rPr>
                <w:rFonts w:ascii="Times New Roman" w:hAnsi="Times New Roman"/>
                <w:sz w:val="24"/>
                <w:szCs w:val="24"/>
              </w:rPr>
              <w:t xml:space="preserve"> </w:t>
            </w:r>
            <w:r w:rsidR="0096204F">
              <w:rPr>
                <w:rFonts w:ascii="Times New Roman" w:hAnsi="Times New Roman"/>
                <w:sz w:val="24"/>
                <w:szCs w:val="24"/>
              </w:rPr>
              <w:t xml:space="preserve">izglītības iestāžu dibinātāju </w:t>
            </w:r>
            <w:r w:rsidRPr="00040EBA">
              <w:rPr>
                <w:rFonts w:ascii="Times New Roman" w:hAnsi="Times New Roman"/>
                <w:sz w:val="24"/>
                <w:szCs w:val="24"/>
              </w:rPr>
              <w:t>uzdevumus mācību līdzekļu iegādes finansēšanā.</w:t>
            </w:r>
          </w:p>
          <w:p w14:paraId="0E2C64C0" w14:textId="77777777" w:rsidR="009F3950" w:rsidRPr="00040EBA" w:rsidRDefault="009F3950" w:rsidP="009F3950">
            <w:pPr>
              <w:pStyle w:val="NoSpacing"/>
              <w:jc w:val="both"/>
              <w:rPr>
                <w:rFonts w:ascii="Times New Roman" w:hAnsi="Times New Roman"/>
                <w:sz w:val="24"/>
                <w:szCs w:val="24"/>
              </w:rPr>
            </w:pPr>
          </w:p>
          <w:p w14:paraId="2F3DAC30" w14:textId="6368AD77" w:rsidR="009F3950" w:rsidRDefault="009F3950" w:rsidP="009F3950">
            <w:pPr>
              <w:spacing w:after="0" w:line="240" w:lineRule="auto"/>
              <w:jc w:val="both"/>
              <w:rPr>
                <w:rFonts w:ascii="Times New Roman" w:hAnsi="Times New Roman"/>
                <w:sz w:val="24"/>
                <w:szCs w:val="24"/>
                <w:shd w:val="clear" w:color="auto" w:fill="FFFFFF"/>
              </w:rPr>
            </w:pPr>
            <w:r>
              <w:rPr>
                <w:rFonts w:ascii="Times New Roman" w:eastAsia="Times New Roman" w:hAnsi="Times New Roman"/>
                <w:sz w:val="24"/>
                <w:szCs w:val="24"/>
                <w:lang w:eastAsia="lv-LV"/>
              </w:rPr>
              <w:t xml:space="preserve">Noteikumu projekts stāsies spēkā </w:t>
            </w:r>
            <w:r w:rsidR="002F52F1" w:rsidRPr="00CE68E1">
              <w:rPr>
                <w:rFonts w:ascii="Times New Roman" w:hAnsi="Times New Roman"/>
                <w:sz w:val="24"/>
                <w:szCs w:val="24"/>
              </w:rPr>
              <w:t>Oficiālo publikāciju un tiesiskās informācijas likumā noteiktajā kārtībā</w:t>
            </w:r>
            <w:r w:rsidR="00682BAA">
              <w:rPr>
                <w:rFonts w:ascii="Times New Roman" w:hAnsi="Times New Roman"/>
                <w:sz w:val="24"/>
                <w:szCs w:val="24"/>
              </w:rPr>
              <w:t>.</w:t>
            </w:r>
            <w:r w:rsidR="002F52F1">
              <w:rPr>
                <w:rFonts w:ascii="Times New Roman" w:hAnsi="Times New Roman"/>
                <w:sz w:val="24"/>
                <w:szCs w:val="24"/>
              </w:rPr>
              <w:t xml:space="preserve"> </w:t>
            </w:r>
          </w:p>
          <w:p w14:paraId="168C2575" w14:textId="77777777" w:rsidR="00185FBC" w:rsidRDefault="00185FBC" w:rsidP="00536AAE">
            <w:pPr>
              <w:spacing w:after="0" w:line="240" w:lineRule="auto"/>
              <w:jc w:val="both"/>
              <w:rPr>
                <w:rFonts w:ascii="Times New Roman" w:hAnsi="Times New Roman"/>
                <w:sz w:val="24"/>
                <w:szCs w:val="24"/>
                <w:shd w:val="clear" w:color="auto" w:fill="FFFFFF"/>
              </w:rPr>
            </w:pPr>
          </w:p>
          <w:p w14:paraId="431434B5" w14:textId="7AE644BC" w:rsidR="00F93753" w:rsidRPr="009B0512" w:rsidRDefault="00F93753" w:rsidP="001D21CE">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Noteikumu projekts paredz </w:t>
            </w:r>
            <w:r>
              <w:rPr>
                <w:rFonts w:ascii="Times New Roman" w:hAnsi="Times New Roman"/>
                <w:sz w:val="24"/>
                <w:szCs w:val="24"/>
              </w:rPr>
              <w:t>a</w:t>
            </w:r>
            <w:r w:rsidRPr="00DF183B">
              <w:rPr>
                <w:rFonts w:ascii="Times New Roman" w:hAnsi="Times New Roman"/>
                <w:sz w:val="24"/>
                <w:szCs w:val="24"/>
              </w:rPr>
              <w:t>tzīt par spēk</w:t>
            </w:r>
            <w:r w:rsidR="009F3950">
              <w:rPr>
                <w:rFonts w:ascii="Times New Roman" w:hAnsi="Times New Roman"/>
                <w:sz w:val="24"/>
                <w:szCs w:val="24"/>
              </w:rPr>
              <w:t xml:space="preserve">u zaudējušiem </w:t>
            </w:r>
            <w:r w:rsidR="001D21CE">
              <w:rPr>
                <w:rFonts w:ascii="Times New Roman" w:hAnsi="Times New Roman"/>
                <w:sz w:val="24"/>
                <w:szCs w:val="24"/>
              </w:rPr>
              <w:t>noteikumus Nr. 41</w:t>
            </w:r>
            <w:r w:rsidR="006F0D9C">
              <w:rPr>
                <w:rFonts w:ascii="Times New Roman" w:hAnsi="Times New Roman"/>
                <w:sz w:val="24"/>
                <w:szCs w:val="24"/>
              </w:rPr>
              <w:t xml:space="preserve"> (14.punkts)</w:t>
            </w:r>
            <w:r w:rsidR="001D21CE">
              <w:rPr>
                <w:rFonts w:ascii="Times New Roman" w:hAnsi="Times New Roman"/>
                <w:sz w:val="24"/>
                <w:szCs w:val="24"/>
              </w:rPr>
              <w:t>.</w:t>
            </w:r>
          </w:p>
        </w:tc>
      </w:tr>
      <w:tr w:rsidR="00F93753" w:rsidRPr="009B0512" w14:paraId="3B9F11FE" w14:textId="77777777" w:rsidTr="00536AAE">
        <w:trPr>
          <w:trHeight w:val="465"/>
        </w:trPr>
        <w:tc>
          <w:tcPr>
            <w:tcW w:w="458" w:type="pct"/>
            <w:tcBorders>
              <w:top w:val="outset" w:sz="6" w:space="0" w:color="414142"/>
              <w:left w:val="outset" w:sz="6" w:space="0" w:color="414142"/>
              <w:bottom w:val="outset" w:sz="6" w:space="0" w:color="414142"/>
              <w:right w:val="outset" w:sz="6" w:space="0" w:color="414142"/>
            </w:tcBorders>
            <w:hideMark/>
          </w:tcPr>
          <w:p w14:paraId="493EC916" w14:textId="24121D4F"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3.</w:t>
            </w:r>
          </w:p>
        </w:tc>
        <w:tc>
          <w:tcPr>
            <w:tcW w:w="1066" w:type="pct"/>
            <w:tcBorders>
              <w:top w:val="outset" w:sz="6" w:space="0" w:color="414142"/>
              <w:left w:val="outset" w:sz="6" w:space="0" w:color="414142"/>
              <w:bottom w:val="outset" w:sz="6" w:space="0" w:color="414142"/>
              <w:right w:val="outset" w:sz="6" w:space="0" w:color="414142"/>
            </w:tcBorders>
            <w:hideMark/>
          </w:tcPr>
          <w:p w14:paraId="08B533D4" w14:textId="77777777" w:rsidR="00F93753" w:rsidRPr="009B0512" w:rsidRDefault="00F93753" w:rsidP="00536AAE">
            <w:pPr>
              <w:spacing w:after="0" w:line="240" w:lineRule="auto"/>
              <w:jc w:val="both"/>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publiskas personas kapitālsabiedrības</w:t>
            </w:r>
          </w:p>
        </w:tc>
        <w:tc>
          <w:tcPr>
            <w:tcW w:w="3476" w:type="pct"/>
            <w:tcBorders>
              <w:top w:val="outset" w:sz="6" w:space="0" w:color="414142"/>
              <w:left w:val="outset" w:sz="6" w:space="0" w:color="414142"/>
              <w:bottom w:val="outset" w:sz="6" w:space="0" w:color="414142"/>
              <w:right w:val="outset" w:sz="6" w:space="0" w:color="414142"/>
            </w:tcBorders>
            <w:hideMark/>
          </w:tcPr>
          <w:p w14:paraId="2A91EF89" w14:textId="327184DA" w:rsidR="00F93753" w:rsidRPr="009B0512" w:rsidRDefault="002F52F1" w:rsidP="00A20D3F">
            <w:pPr>
              <w:pStyle w:val="NoSpacing"/>
              <w:jc w:val="both"/>
              <w:rPr>
                <w:rFonts w:ascii="Times New Roman" w:eastAsia="Times New Roman" w:hAnsi="Times New Roman"/>
                <w:sz w:val="24"/>
                <w:szCs w:val="24"/>
                <w:lang w:eastAsia="lv-LV"/>
              </w:rPr>
            </w:pPr>
            <w:r>
              <w:rPr>
                <w:rFonts w:ascii="Times New Roman" w:hAnsi="Times New Roman"/>
                <w:sz w:val="24"/>
                <w:szCs w:val="24"/>
                <w:shd w:val="clear" w:color="auto" w:fill="FFFFFF"/>
              </w:rPr>
              <w:t xml:space="preserve">Izglītības un zinātnes ministrija. </w:t>
            </w:r>
          </w:p>
        </w:tc>
      </w:tr>
      <w:tr w:rsidR="00F93753" w:rsidRPr="009B0512" w14:paraId="66B459BB" w14:textId="77777777" w:rsidTr="00536AAE">
        <w:trPr>
          <w:trHeight w:val="397"/>
        </w:trPr>
        <w:tc>
          <w:tcPr>
            <w:tcW w:w="458" w:type="pct"/>
            <w:tcBorders>
              <w:top w:val="outset" w:sz="6" w:space="0" w:color="414142"/>
              <w:left w:val="outset" w:sz="6" w:space="0" w:color="414142"/>
              <w:bottom w:val="outset" w:sz="6" w:space="0" w:color="414142"/>
              <w:right w:val="outset" w:sz="6" w:space="0" w:color="414142"/>
            </w:tcBorders>
            <w:hideMark/>
          </w:tcPr>
          <w:p w14:paraId="60821217" w14:textId="77777777" w:rsidR="00F93753" w:rsidRPr="009B0512" w:rsidRDefault="00F93753" w:rsidP="00536AAE">
            <w:pPr>
              <w:spacing w:after="0" w:line="240" w:lineRule="auto"/>
              <w:ind w:firstLine="300"/>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066" w:type="pct"/>
            <w:tcBorders>
              <w:top w:val="outset" w:sz="6" w:space="0" w:color="414142"/>
              <w:left w:val="outset" w:sz="6" w:space="0" w:color="414142"/>
              <w:bottom w:val="outset" w:sz="6" w:space="0" w:color="414142"/>
              <w:right w:val="outset" w:sz="6" w:space="0" w:color="414142"/>
            </w:tcBorders>
            <w:hideMark/>
          </w:tcPr>
          <w:p w14:paraId="78FCEDDE"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6" w:type="pct"/>
            <w:tcBorders>
              <w:top w:val="outset" w:sz="6" w:space="0" w:color="414142"/>
              <w:left w:val="outset" w:sz="6" w:space="0" w:color="414142"/>
              <w:bottom w:val="outset" w:sz="6" w:space="0" w:color="414142"/>
              <w:right w:val="outset" w:sz="6" w:space="0" w:color="414142"/>
            </w:tcBorders>
            <w:hideMark/>
          </w:tcPr>
          <w:p w14:paraId="1A3E64F9" w14:textId="66F745A4" w:rsidR="00F93753" w:rsidRPr="009B0512" w:rsidRDefault="00F93753" w:rsidP="00536AAE">
            <w:pPr>
              <w:pStyle w:val="NoSpacing"/>
              <w:rPr>
                <w:rFonts w:ascii="Times New Roman" w:eastAsia="Times New Roman" w:hAnsi="Times New Roman"/>
                <w:sz w:val="24"/>
                <w:szCs w:val="24"/>
                <w:lang w:eastAsia="lv-LV"/>
              </w:rPr>
            </w:pPr>
            <w:r w:rsidRPr="009B0512">
              <w:rPr>
                <w:rFonts w:ascii="Times New Roman" w:hAnsi="Times New Roman"/>
                <w:sz w:val="24"/>
                <w:szCs w:val="24"/>
                <w:lang w:eastAsia="lv-LV"/>
              </w:rPr>
              <w:t>Nav</w:t>
            </w:r>
            <w:r w:rsidR="002F52F1">
              <w:rPr>
                <w:rFonts w:ascii="Times New Roman" w:hAnsi="Times New Roman"/>
                <w:sz w:val="24"/>
                <w:szCs w:val="24"/>
                <w:lang w:eastAsia="lv-LV"/>
              </w:rPr>
              <w:t>.</w:t>
            </w:r>
          </w:p>
        </w:tc>
      </w:tr>
    </w:tbl>
    <w:p w14:paraId="2FE33A65" w14:textId="77777777" w:rsidR="00F93753" w:rsidRPr="009B0512" w:rsidRDefault="00F93753" w:rsidP="00F93753">
      <w:pPr>
        <w:pStyle w:val="Standard"/>
        <w:spacing w:after="0" w:line="240" w:lineRule="auto"/>
        <w:jc w:val="center"/>
        <w:rPr>
          <w:rFonts w:ascii="Times New Roman" w:hAnsi="Times New Roman"/>
          <w:b/>
          <w:sz w:val="24"/>
          <w:szCs w:val="24"/>
        </w:rPr>
      </w:pPr>
    </w:p>
    <w:p w14:paraId="3B43F7E7" w14:textId="77777777" w:rsidR="00F93753" w:rsidRPr="009B0512" w:rsidRDefault="00F93753" w:rsidP="00F93753">
      <w:pPr>
        <w:pStyle w:val="Standard"/>
        <w:spacing w:after="0" w:line="240" w:lineRule="auto"/>
        <w:jc w:val="center"/>
        <w:rPr>
          <w:rFonts w:ascii="Times New Roman" w:hAnsi="Times New Roman"/>
          <w:b/>
          <w:sz w:val="24"/>
          <w:szCs w:val="24"/>
        </w:rPr>
      </w:pPr>
    </w:p>
    <w:p w14:paraId="398A3023"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506"/>
      </w:tblGrid>
      <w:tr w:rsidR="00F93753" w:rsidRPr="009B0512" w14:paraId="1FED2706" w14:textId="77777777" w:rsidTr="00536AA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6572AE" w14:textId="77777777" w:rsidR="00F93753" w:rsidRPr="009B0512" w:rsidRDefault="00F93753" w:rsidP="00536AAE">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II. Tiesību akta projekta ietekme uz sabiedrību, tautsaimniecības attīstību un administratīvo slogu</w:t>
            </w:r>
          </w:p>
        </w:tc>
      </w:tr>
      <w:tr w:rsidR="00F93753" w:rsidRPr="009B0512" w14:paraId="67CB9129" w14:textId="77777777" w:rsidTr="00536AAE">
        <w:trPr>
          <w:trHeight w:val="465"/>
        </w:trPr>
        <w:tc>
          <w:tcPr>
            <w:tcW w:w="453" w:type="pct"/>
            <w:tcBorders>
              <w:top w:val="outset" w:sz="6" w:space="0" w:color="414142"/>
              <w:left w:val="outset" w:sz="6" w:space="0" w:color="414142"/>
              <w:bottom w:val="outset" w:sz="6" w:space="0" w:color="414142"/>
              <w:right w:val="outset" w:sz="6" w:space="0" w:color="414142"/>
            </w:tcBorders>
            <w:hideMark/>
          </w:tcPr>
          <w:p w14:paraId="67FED24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lastRenderedPageBreak/>
              <w:t>1.</w:t>
            </w:r>
          </w:p>
        </w:tc>
        <w:tc>
          <w:tcPr>
            <w:tcW w:w="1070" w:type="pct"/>
            <w:tcBorders>
              <w:top w:val="outset" w:sz="6" w:space="0" w:color="414142"/>
              <w:left w:val="outset" w:sz="6" w:space="0" w:color="414142"/>
              <w:bottom w:val="outset" w:sz="6" w:space="0" w:color="414142"/>
              <w:right w:val="outset" w:sz="6" w:space="0" w:color="414142"/>
            </w:tcBorders>
            <w:hideMark/>
          </w:tcPr>
          <w:p w14:paraId="35D65B2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mērķgrupas,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14:paraId="7B7444E1" w14:textId="1E471F37" w:rsidR="00F93753" w:rsidRPr="009B0512" w:rsidRDefault="00805746" w:rsidP="00E755F4">
            <w:pPr>
              <w:pStyle w:val="tv213"/>
              <w:spacing w:before="0" w:beforeAutospacing="0" w:after="0" w:afterAutospacing="0"/>
              <w:jc w:val="both"/>
            </w:pPr>
            <w:r w:rsidRPr="00040EBA">
              <w:t xml:space="preserve">Noteikumu projekta mērķgrupa ir </w:t>
            </w:r>
            <w:r w:rsidR="002F52F1">
              <w:t xml:space="preserve">izglītības iestādes, kas īsteno </w:t>
            </w:r>
            <w:r w:rsidR="002F52F1" w:rsidRPr="002F52F1">
              <w:t>pirmsskolas izglītības programmas, vispārējās pamatizglītības programmas vai vispārējās vidējās izglītības programmas</w:t>
            </w:r>
            <w:r w:rsidR="00E755F4">
              <w:t>, kā arī starptautiskās skolas, šo izglītības iestāžu dibinātāji, pedagogi, izglītojamie un viņu vecāki.</w:t>
            </w:r>
            <w:r w:rsidR="002F52F1" w:rsidRPr="002F52F1">
              <w:t xml:space="preserve"> </w:t>
            </w:r>
            <w:r w:rsidRPr="00040EBA">
              <w:t>V</w:t>
            </w:r>
            <w:r w:rsidR="00E755F4">
              <w:t>ienlaikus v</w:t>
            </w:r>
            <w:r w:rsidRPr="00040EBA">
              <w:t>alsts finansējuma mācību līdzekļu iegādei saņēmēju loks ir noteikts Izglītības likuma otrās daļas 59.panta 2.</w:t>
            </w:r>
            <w:r w:rsidRPr="00040EBA">
              <w:rPr>
                <w:vertAlign w:val="superscript"/>
              </w:rPr>
              <w:t>1</w:t>
            </w:r>
            <w:r w:rsidRPr="00040EBA">
              <w:t xml:space="preserve"> daļā un 60.panta 3.</w:t>
            </w:r>
            <w:r w:rsidRPr="00040EBA">
              <w:rPr>
                <w:vertAlign w:val="superscript"/>
              </w:rPr>
              <w:t xml:space="preserve">1 </w:t>
            </w:r>
            <w:r w:rsidRPr="00040EBA">
              <w:t>daļā</w:t>
            </w:r>
            <w:r w:rsidR="00E755F4">
              <w:t>, kā arī</w:t>
            </w:r>
            <w:r w:rsidRPr="00DB4750">
              <w:t xml:space="preserve"> Starptautisko skolu likuma</w:t>
            </w:r>
            <w:r w:rsidRPr="00040EBA">
              <w:t xml:space="preserve"> </w:t>
            </w:r>
            <w:r w:rsidR="00F54690">
              <w:t xml:space="preserve">14.panta </w:t>
            </w:r>
            <w:r w:rsidR="00E755F4">
              <w:t>ceturtajā daļā</w:t>
            </w:r>
            <w:r w:rsidR="00DB4750">
              <w:t>.</w:t>
            </w:r>
          </w:p>
          <w:p w14:paraId="368357C9" w14:textId="77777777" w:rsidR="00F93753" w:rsidRPr="009B0512" w:rsidRDefault="00F93753" w:rsidP="00C411E0">
            <w:pPr>
              <w:pStyle w:val="tv213"/>
              <w:spacing w:before="0" w:beforeAutospacing="0" w:after="0" w:afterAutospacing="0"/>
              <w:jc w:val="both"/>
            </w:pPr>
          </w:p>
        </w:tc>
      </w:tr>
      <w:tr w:rsidR="00F93753" w:rsidRPr="009B0512" w14:paraId="60E74006"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078CB54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C122C8B"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14:paraId="0A65B5D1" w14:textId="39B6928B" w:rsidR="00B43323" w:rsidRDefault="00A20D3F" w:rsidP="00805746">
            <w:pPr>
              <w:pStyle w:val="NoSpacing"/>
              <w:jc w:val="both"/>
              <w:rPr>
                <w:rFonts w:ascii="Times New Roman" w:eastAsia="Times New Roman" w:hAnsi="Times New Roman"/>
                <w:sz w:val="24"/>
                <w:szCs w:val="24"/>
                <w:lang w:eastAsia="lv-LV"/>
              </w:rPr>
            </w:pPr>
            <w:r w:rsidRPr="00A20D3F">
              <w:rPr>
                <w:rFonts w:ascii="Times New Roman" w:eastAsia="Times New Roman" w:hAnsi="Times New Roman"/>
                <w:sz w:val="24"/>
                <w:szCs w:val="24"/>
                <w:lang w:eastAsia="lv-LV"/>
              </w:rPr>
              <w:t xml:space="preserve">Salīdzinājumā ar noteikumos Nr. 41 noteikto regulējumu kopējais administratīvais slogs </w:t>
            </w:r>
            <w:r w:rsidR="00682BAA">
              <w:rPr>
                <w:rFonts w:ascii="Times New Roman" w:eastAsia="Times New Roman" w:hAnsi="Times New Roman"/>
                <w:sz w:val="24"/>
                <w:szCs w:val="24"/>
                <w:lang w:eastAsia="lv-LV"/>
              </w:rPr>
              <w:t>izglītības iestādēm un to dibinātājiem</w:t>
            </w:r>
            <w:r w:rsidRPr="00A20D3F">
              <w:rPr>
                <w:rFonts w:ascii="Times New Roman" w:eastAsia="Times New Roman" w:hAnsi="Times New Roman"/>
                <w:sz w:val="24"/>
                <w:szCs w:val="24"/>
                <w:lang w:eastAsia="lv-LV"/>
              </w:rPr>
              <w:t xml:space="preserve"> nemainās, jo noteikumos Nr.41 ir noteikts pienākums iesniegt pārskatu par piešķirtā finansējuma izlietojumu.</w:t>
            </w:r>
          </w:p>
          <w:p w14:paraId="0CAA0623" w14:textId="05CF6EF5" w:rsidR="00682BAA" w:rsidRDefault="00682BAA" w:rsidP="0080574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Administratīvais slogs vienreizēji palielinās pašvaldībām atbilstoši noteikumu projekta 13.punktam, kas nosaka, ka pašvaldības, </w:t>
            </w:r>
            <w:r w:rsidRPr="00682BAA">
              <w:rPr>
                <w:rFonts w:ascii="Times New Roman" w:eastAsia="Times New Roman" w:hAnsi="Times New Roman"/>
                <w:sz w:val="24"/>
                <w:szCs w:val="24"/>
                <w:lang w:eastAsia="lv-LV"/>
              </w:rPr>
              <w:t>atbilstoši pašvaldību administratīvajām teritorijām, kādas ir spēkā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jūnijam,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septembrim sagatavo un iesniedz pārskatu par laikposmā no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janvāra līdz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jūnijam piešķirtā valsts finansējuma izlietojumu. Ja pārskatā norādīts atlikums uz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30.</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jūniju, pašvaldības iesniedz ministrijā informāciju par norādītā atlikuma pārņēmējpašvaldību, atbilstoši pašvaldību administratīvajām teritorijām, kādas ir spēkā no 2021.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gada 1.</w:t>
            </w:r>
            <w:r>
              <w:rPr>
                <w:rFonts w:ascii="Times New Roman" w:eastAsia="Times New Roman" w:hAnsi="Times New Roman"/>
                <w:sz w:val="24"/>
                <w:szCs w:val="24"/>
                <w:lang w:eastAsia="lv-LV"/>
              </w:rPr>
              <w:t> </w:t>
            </w:r>
            <w:r w:rsidRPr="00682BAA">
              <w:rPr>
                <w:rFonts w:ascii="Times New Roman" w:eastAsia="Times New Roman" w:hAnsi="Times New Roman"/>
                <w:sz w:val="24"/>
                <w:szCs w:val="24"/>
                <w:lang w:eastAsia="lv-LV"/>
              </w:rPr>
              <w:t>jūlija.</w:t>
            </w:r>
          </w:p>
          <w:p w14:paraId="01E05C23" w14:textId="51DD1A55" w:rsidR="003C01C0" w:rsidRDefault="003C01C0" w:rsidP="00805746">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Administratīvais slogs nedaudz palielināsies Valsts kasei, jo arī privātās izglītības iestādes, kuras līdz šim pārskatus par finansējuma izlietojumu iesniegušas mini</w:t>
            </w:r>
            <w:r w:rsidR="00685AF2">
              <w:rPr>
                <w:rFonts w:ascii="Times New Roman" w:eastAsia="Times New Roman" w:hAnsi="Times New Roman"/>
                <w:sz w:val="24"/>
                <w:szCs w:val="24"/>
                <w:lang w:eastAsia="lv-LV"/>
              </w:rPr>
              <w:t>strijai, turpmāk lietos</w:t>
            </w:r>
            <w:r>
              <w:rPr>
                <w:rFonts w:ascii="Times New Roman" w:eastAsia="Times New Roman" w:hAnsi="Times New Roman"/>
                <w:sz w:val="24"/>
                <w:szCs w:val="24"/>
                <w:lang w:eastAsia="lv-LV"/>
              </w:rPr>
              <w:t xml:space="preserve"> Valsts kases e-pakalpojumu ePārskati.</w:t>
            </w:r>
            <w:r w:rsidR="00685AF2">
              <w:rPr>
                <w:rFonts w:ascii="Times New Roman" w:eastAsia="Times New Roman" w:hAnsi="Times New Roman"/>
                <w:sz w:val="24"/>
                <w:szCs w:val="24"/>
                <w:lang w:eastAsia="lv-LV"/>
              </w:rPr>
              <w:t xml:space="preserve"> Pašvaldību un valsts augstskolu iepriekš lietotā </w:t>
            </w:r>
            <w:r w:rsidR="00685AF2" w:rsidRPr="00685AF2">
              <w:rPr>
                <w:rFonts w:ascii="Times New Roman" w:eastAsia="Times New Roman" w:hAnsi="Times New Roman"/>
                <w:sz w:val="24"/>
                <w:szCs w:val="24"/>
                <w:lang w:eastAsia="lv-LV"/>
              </w:rPr>
              <w:t>ministriju, centrālo valsts iestāžu un pašvaldību budžeta pārskatu informācijas sistēm</w:t>
            </w:r>
            <w:r w:rsidR="00685AF2">
              <w:rPr>
                <w:rFonts w:ascii="Times New Roman" w:eastAsia="Times New Roman" w:hAnsi="Times New Roman"/>
                <w:sz w:val="24"/>
                <w:szCs w:val="24"/>
                <w:lang w:eastAsia="lv-LV"/>
              </w:rPr>
              <w:t>a bijusi Valsts kases pakalpojums, tāpēc attiecībā uz pašvaldību un valsts augstskolu iesniegtajiem pārskatiem Valsts kasei nepalielināsies administratīvais slogs.</w:t>
            </w:r>
          </w:p>
          <w:p w14:paraId="2043B79A" w14:textId="0B799086" w:rsidR="00A20D3F" w:rsidRPr="009B0512" w:rsidRDefault="00A20D3F" w:rsidP="00805746">
            <w:pPr>
              <w:pStyle w:val="NoSpacing"/>
              <w:jc w:val="both"/>
              <w:rPr>
                <w:rFonts w:ascii="Times New Roman" w:eastAsia="Times New Roman" w:hAnsi="Times New Roman"/>
                <w:sz w:val="24"/>
                <w:szCs w:val="24"/>
                <w:lang w:eastAsia="lv-LV"/>
              </w:rPr>
            </w:pPr>
          </w:p>
        </w:tc>
      </w:tr>
      <w:tr w:rsidR="00F93753" w:rsidRPr="009B0512" w14:paraId="18401111"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hideMark/>
          </w:tcPr>
          <w:p w14:paraId="228FFF0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070" w:type="pct"/>
            <w:tcBorders>
              <w:top w:val="outset" w:sz="6" w:space="0" w:color="414142"/>
              <w:left w:val="outset" w:sz="6" w:space="0" w:color="414142"/>
              <w:bottom w:val="outset" w:sz="6" w:space="0" w:color="414142"/>
              <w:right w:val="outset" w:sz="6" w:space="0" w:color="414142"/>
            </w:tcBorders>
            <w:hideMark/>
          </w:tcPr>
          <w:p w14:paraId="0938332C"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14:paraId="4C0FE138" w14:textId="647B84E2" w:rsidR="00F93753" w:rsidRPr="009B0512" w:rsidRDefault="00A20D3F" w:rsidP="001D21C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1F78D0B0" w14:textId="77777777" w:rsidTr="00536AAE">
        <w:trPr>
          <w:trHeight w:val="510"/>
        </w:trPr>
        <w:tc>
          <w:tcPr>
            <w:tcW w:w="453" w:type="pct"/>
            <w:tcBorders>
              <w:top w:val="outset" w:sz="6" w:space="0" w:color="414142"/>
              <w:left w:val="outset" w:sz="6" w:space="0" w:color="414142"/>
              <w:bottom w:val="outset" w:sz="6" w:space="0" w:color="414142"/>
              <w:right w:val="outset" w:sz="6" w:space="0" w:color="414142"/>
            </w:tcBorders>
          </w:tcPr>
          <w:p w14:paraId="6CDB65FB"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tcPr>
          <w:p w14:paraId="37E43FDA"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tcPr>
          <w:p w14:paraId="4A7256CD" w14:textId="77777777" w:rsidR="00F93753"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projekts šo jomu neskar.</w:t>
            </w:r>
          </w:p>
        </w:tc>
      </w:tr>
      <w:tr w:rsidR="00F93753" w:rsidRPr="009B0512" w14:paraId="40F08499" w14:textId="77777777" w:rsidTr="00536AAE">
        <w:trPr>
          <w:trHeight w:val="345"/>
        </w:trPr>
        <w:tc>
          <w:tcPr>
            <w:tcW w:w="453" w:type="pct"/>
            <w:tcBorders>
              <w:top w:val="outset" w:sz="6" w:space="0" w:color="414142"/>
              <w:left w:val="outset" w:sz="6" w:space="0" w:color="414142"/>
              <w:bottom w:val="outset" w:sz="6" w:space="0" w:color="414142"/>
              <w:right w:val="outset" w:sz="6" w:space="0" w:color="414142"/>
            </w:tcBorders>
            <w:hideMark/>
          </w:tcPr>
          <w:p w14:paraId="78EABE16" w14:textId="77777777" w:rsidR="00F93753" w:rsidRPr="009B0512" w:rsidRDefault="00F93753" w:rsidP="00536A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9B0512">
              <w:rPr>
                <w:rFonts w:ascii="Times New Roman" w:eastAsia="Times New Roman" w:hAnsi="Times New Roman"/>
                <w:sz w:val="24"/>
                <w:szCs w:val="24"/>
                <w:lang w:eastAsia="lv-LV"/>
              </w:rPr>
              <w:t>.</w:t>
            </w:r>
          </w:p>
        </w:tc>
        <w:tc>
          <w:tcPr>
            <w:tcW w:w="1070" w:type="pct"/>
            <w:tcBorders>
              <w:top w:val="outset" w:sz="6" w:space="0" w:color="414142"/>
              <w:left w:val="outset" w:sz="6" w:space="0" w:color="414142"/>
              <w:bottom w:val="outset" w:sz="6" w:space="0" w:color="414142"/>
              <w:right w:val="outset" w:sz="6" w:space="0" w:color="414142"/>
            </w:tcBorders>
            <w:hideMark/>
          </w:tcPr>
          <w:p w14:paraId="608B3D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14:paraId="58B55E53" w14:textId="77777777" w:rsidR="00F93753" w:rsidRPr="009B0512" w:rsidRDefault="00F93753" w:rsidP="00536AAE">
            <w:pPr>
              <w:pStyle w:val="naiskr"/>
              <w:spacing w:before="0" w:after="0"/>
              <w:ind w:left="112" w:right="165" w:hanging="30"/>
              <w:jc w:val="both"/>
            </w:pPr>
            <w:r w:rsidRPr="009B0512">
              <w:rPr>
                <w:bCs/>
              </w:rPr>
              <w:t>Nav</w:t>
            </w:r>
          </w:p>
        </w:tc>
      </w:tr>
    </w:tbl>
    <w:p w14:paraId="661BB161"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F70C13C" w14:textId="77777777" w:rsidR="00F93753" w:rsidRPr="006C6B46" w:rsidRDefault="00F93753" w:rsidP="00F93753">
      <w:pPr>
        <w:spacing w:after="0" w:line="240" w:lineRule="auto"/>
        <w:rPr>
          <w:rFonts w:ascii="Arial" w:eastAsia="Times New Roman" w:hAnsi="Arial" w:cs="Arial"/>
          <w:color w:val="414142"/>
          <w:sz w:val="24"/>
          <w:szCs w:val="24"/>
          <w:lang w:eastAsia="lv-LV"/>
        </w:rPr>
      </w:pPr>
      <w:r w:rsidRPr="006C6B46">
        <w:rPr>
          <w:rFonts w:ascii="Arial" w:eastAsia="Times New Roman" w:hAnsi="Arial" w:cs="Arial"/>
          <w:color w:val="414142"/>
          <w:sz w:val="24"/>
          <w:szCs w:val="24"/>
          <w:lang w:eastAsia="lv-LV"/>
        </w:rPr>
        <w:t xml:space="preserve">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4F36498A" w14:textId="77777777" w:rsidTr="00536AAE">
        <w:trPr>
          <w:trHeight w:val="511"/>
        </w:trPr>
        <w:tc>
          <w:tcPr>
            <w:tcW w:w="9640" w:type="dxa"/>
            <w:shd w:val="clear" w:color="auto" w:fill="auto"/>
          </w:tcPr>
          <w:p w14:paraId="33B20353" w14:textId="77777777" w:rsidR="00F93753" w:rsidRPr="00716474" w:rsidRDefault="00F93753" w:rsidP="00536AAE">
            <w:pPr>
              <w:spacing w:after="0" w:line="240" w:lineRule="auto"/>
              <w:jc w:val="center"/>
              <w:rPr>
                <w:rFonts w:ascii="Times New Roman" w:hAnsi="Times New Roman"/>
                <w:sz w:val="24"/>
                <w:szCs w:val="24"/>
              </w:rPr>
            </w:pPr>
            <w:r w:rsidRPr="00716474">
              <w:rPr>
                <w:rFonts w:ascii="Times New Roman" w:hAnsi="Times New Roman"/>
                <w:b/>
                <w:bCs/>
                <w:iCs/>
                <w:sz w:val="24"/>
                <w:szCs w:val="24"/>
              </w:rPr>
              <w:t>III. Tiesību akta projekta ietekme uz valsts budžetu un pašvaldību budžetiem</w:t>
            </w:r>
          </w:p>
        </w:tc>
      </w:tr>
      <w:tr w:rsidR="00F93753" w:rsidRPr="00716474" w14:paraId="2C8CC287" w14:textId="77777777" w:rsidTr="00536AAE">
        <w:trPr>
          <w:trHeight w:val="515"/>
        </w:trPr>
        <w:tc>
          <w:tcPr>
            <w:tcW w:w="9640" w:type="dxa"/>
            <w:shd w:val="clear" w:color="auto" w:fill="auto"/>
            <w:vAlign w:val="center"/>
          </w:tcPr>
          <w:p w14:paraId="70B00A6C" w14:textId="5B97E7CE" w:rsidR="00F93753" w:rsidRPr="00907B5A" w:rsidRDefault="00F54690" w:rsidP="00536AAE">
            <w:pPr>
              <w:spacing w:after="0" w:line="240" w:lineRule="auto"/>
              <w:jc w:val="center"/>
              <w:rPr>
                <w:rFonts w:ascii="Times New Roman" w:hAnsi="Times New Roman"/>
                <w:sz w:val="24"/>
                <w:szCs w:val="24"/>
              </w:rPr>
            </w:pPr>
            <w:r w:rsidRPr="00A20D3F">
              <w:rPr>
                <w:rFonts w:ascii="Times New Roman" w:hAnsi="Times New Roman"/>
                <w:sz w:val="24"/>
                <w:szCs w:val="24"/>
              </w:rPr>
              <w:t>N</w:t>
            </w:r>
            <w:r w:rsidR="00F93753" w:rsidRPr="00A20D3F">
              <w:rPr>
                <w:rFonts w:ascii="Times New Roman" w:hAnsi="Times New Roman"/>
                <w:sz w:val="24"/>
                <w:szCs w:val="24"/>
              </w:rPr>
              <w:t>o</w:t>
            </w:r>
            <w:r w:rsidR="00C86F7B" w:rsidRPr="00A20D3F">
              <w:rPr>
                <w:rFonts w:ascii="Times New Roman" w:hAnsi="Times New Roman"/>
                <w:sz w:val="24"/>
                <w:szCs w:val="24"/>
              </w:rPr>
              <w:t>teikumu projekts šo jomu neskar</w:t>
            </w:r>
          </w:p>
        </w:tc>
      </w:tr>
    </w:tbl>
    <w:p w14:paraId="2F0F8119"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078A7A71" w14:textId="77777777" w:rsidTr="00536AAE">
        <w:trPr>
          <w:trHeight w:val="511"/>
        </w:trPr>
        <w:tc>
          <w:tcPr>
            <w:tcW w:w="9640" w:type="dxa"/>
            <w:shd w:val="clear" w:color="auto" w:fill="auto"/>
          </w:tcPr>
          <w:p w14:paraId="00D85D93"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IV. Tiesību akta projekta ietekme uz spēkā esošo tiesību normu sistēmu</w:t>
            </w:r>
          </w:p>
        </w:tc>
      </w:tr>
      <w:tr w:rsidR="00F93753" w:rsidRPr="00716474" w14:paraId="082A22D1" w14:textId="77777777" w:rsidTr="00536AAE">
        <w:trPr>
          <w:trHeight w:val="515"/>
        </w:trPr>
        <w:tc>
          <w:tcPr>
            <w:tcW w:w="9640" w:type="dxa"/>
            <w:shd w:val="clear" w:color="auto" w:fill="auto"/>
            <w:vAlign w:val="center"/>
          </w:tcPr>
          <w:p w14:paraId="6687F0B4"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538659A2" w14:textId="77777777" w:rsidR="00F93753" w:rsidRDefault="00F93753" w:rsidP="00F93753">
      <w:pPr>
        <w:spacing w:after="0" w:line="240" w:lineRule="auto"/>
        <w:rPr>
          <w:rFonts w:ascii="Times New Roman" w:eastAsia="Times New Roman" w:hAnsi="Times New Roman"/>
          <w:i/>
          <w:sz w:val="24"/>
          <w:szCs w:val="24"/>
          <w:lang w:eastAsia="lv-LV"/>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93753" w:rsidRPr="00716474" w14:paraId="246FA62A" w14:textId="77777777" w:rsidTr="00536AAE">
        <w:trPr>
          <w:trHeight w:val="511"/>
        </w:trPr>
        <w:tc>
          <w:tcPr>
            <w:tcW w:w="9640" w:type="dxa"/>
            <w:shd w:val="clear" w:color="auto" w:fill="auto"/>
          </w:tcPr>
          <w:p w14:paraId="64296E0C" w14:textId="77777777" w:rsidR="00F93753" w:rsidRPr="00716474" w:rsidRDefault="00F93753" w:rsidP="00536AAE">
            <w:pPr>
              <w:spacing w:after="0" w:line="240" w:lineRule="auto"/>
              <w:jc w:val="center"/>
              <w:rPr>
                <w:rFonts w:ascii="Times New Roman" w:hAnsi="Times New Roman"/>
                <w:sz w:val="24"/>
                <w:szCs w:val="24"/>
              </w:rPr>
            </w:pPr>
            <w:r w:rsidRPr="00907B5A">
              <w:rPr>
                <w:rFonts w:ascii="Times New Roman" w:hAnsi="Times New Roman"/>
                <w:b/>
                <w:bCs/>
                <w:iCs/>
                <w:sz w:val="24"/>
                <w:szCs w:val="24"/>
              </w:rPr>
              <w:t>V. Tiesību akta projekta atbilstība Latvijas Republikas starptautiskajām saistībām</w:t>
            </w:r>
          </w:p>
        </w:tc>
      </w:tr>
      <w:tr w:rsidR="00F93753" w:rsidRPr="00716474" w14:paraId="2B69DB60" w14:textId="77777777" w:rsidTr="00536AAE">
        <w:trPr>
          <w:trHeight w:val="515"/>
        </w:trPr>
        <w:tc>
          <w:tcPr>
            <w:tcW w:w="9640" w:type="dxa"/>
            <w:shd w:val="clear" w:color="auto" w:fill="auto"/>
            <w:vAlign w:val="center"/>
          </w:tcPr>
          <w:p w14:paraId="6A4670FF" w14:textId="77777777" w:rsidR="00F93753" w:rsidRPr="00907B5A" w:rsidRDefault="00F93753" w:rsidP="00536AAE">
            <w:pPr>
              <w:spacing w:after="0" w:line="240" w:lineRule="auto"/>
              <w:jc w:val="center"/>
              <w:rPr>
                <w:rFonts w:ascii="Times New Roman" w:hAnsi="Times New Roman"/>
                <w:sz w:val="24"/>
                <w:szCs w:val="24"/>
              </w:rPr>
            </w:pPr>
            <w:r w:rsidRPr="00907B5A">
              <w:rPr>
                <w:rFonts w:ascii="Times New Roman" w:hAnsi="Times New Roman"/>
                <w:sz w:val="24"/>
                <w:szCs w:val="24"/>
              </w:rPr>
              <w:t>Noteikumu projekts šo jomu neskar.</w:t>
            </w:r>
          </w:p>
        </w:tc>
      </w:tr>
    </w:tbl>
    <w:p w14:paraId="1711CB91" w14:textId="77777777" w:rsidR="00F93753" w:rsidRDefault="00F93753" w:rsidP="00F93753">
      <w:pPr>
        <w:spacing w:after="0" w:line="240" w:lineRule="auto"/>
        <w:rPr>
          <w:rFonts w:ascii="Times New Roman" w:eastAsia="Times New Roman" w:hAnsi="Times New Roman"/>
          <w:i/>
          <w:sz w:val="24"/>
          <w:szCs w:val="24"/>
          <w:lang w:eastAsia="lv-LV"/>
        </w:rPr>
      </w:pPr>
    </w:p>
    <w:p w14:paraId="20BB3D6A" w14:textId="77777777" w:rsidR="00F93753" w:rsidRPr="009B0512" w:rsidRDefault="00F93753" w:rsidP="00F93753">
      <w:pPr>
        <w:spacing w:after="0" w:line="240" w:lineRule="auto"/>
        <w:rPr>
          <w:rFonts w:ascii="Times New Roman" w:eastAsia="Times New Roman" w:hAnsi="Times New Roman"/>
          <w:i/>
          <w:sz w:val="24"/>
          <w:szCs w:val="24"/>
          <w:lang w:eastAsia="lv-LV"/>
        </w:rPr>
      </w:pPr>
    </w:p>
    <w:p w14:paraId="4A2FC6C7" w14:textId="77777777" w:rsidR="00F93753" w:rsidRPr="009B0512" w:rsidRDefault="00F93753" w:rsidP="00F93753">
      <w:pPr>
        <w:spacing w:after="0" w:line="240" w:lineRule="auto"/>
        <w:rPr>
          <w:rFonts w:ascii="Times New Roman" w:eastAsia="Times New Roman" w:hAnsi="Times New Roman"/>
          <w:vanish/>
          <w:sz w:val="24"/>
          <w:szCs w:val="24"/>
          <w:lang w:eastAsia="lv-LV"/>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1"/>
        <w:gridCol w:w="2303"/>
        <w:gridCol w:w="6292"/>
      </w:tblGrid>
      <w:tr w:rsidR="00F93753" w:rsidRPr="009B0512" w14:paraId="0BF0915E" w14:textId="77777777" w:rsidTr="00536AA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5E98DC5"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 Sabiedrības līdzdalība un komunikācijas aktivitātes</w:t>
            </w:r>
          </w:p>
        </w:tc>
      </w:tr>
      <w:tr w:rsidR="00F93753" w:rsidRPr="009B0512" w14:paraId="0428DC16" w14:textId="77777777" w:rsidTr="00536AAE">
        <w:trPr>
          <w:trHeight w:val="540"/>
        </w:trPr>
        <w:tc>
          <w:tcPr>
            <w:tcW w:w="387" w:type="pct"/>
            <w:tcBorders>
              <w:top w:val="outset" w:sz="6" w:space="0" w:color="414142"/>
              <w:left w:val="outset" w:sz="6" w:space="0" w:color="414142"/>
              <w:bottom w:val="outset" w:sz="6" w:space="0" w:color="414142"/>
              <w:right w:val="outset" w:sz="6" w:space="0" w:color="414142"/>
            </w:tcBorders>
            <w:hideMark/>
          </w:tcPr>
          <w:p w14:paraId="27056B9D"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15FE1CD0"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Plānotās sabiedrības līdzdalības un komunikācijas aktivitātes saistībā ar projektu</w:t>
            </w:r>
          </w:p>
        </w:tc>
        <w:tc>
          <w:tcPr>
            <w:tcW w:w="3377" w:type="pct"/>
            <w:tcBorders>
              <w:top w:val="outset" w:sz="6" w:space="0" w:color="414142"/>
              <w:left w:val="outset" w:sz="6" w:space="0" w:color="414142"/>
              <w:bottom w:val="outset" w:sz="6" w:space="0" w:color="414142"/>
              <w:right w:val="outset" w:sz="6" w:space="0" w:color="414142"/>
            </w:tcBorders>
            <w:hideMark/>
          </w:tcPr>
          <w:p w14:paraId="1DB0F3EF" w14:textId="6B05C7E8" w:rsidR="001D21CE" w:rsidRPr="00946A89" w:rsidRDefault="00E755F4" w:rsidP="001D21CE">
            <w:pPr>
              <w:pStyle w:val="NoSpacing"/>
              <w:jc w:val="both"/>
              <w:rPr>
                <w:rFonts w:ascii="Times New Roman" w:hAnsi="Times New Roman"/>
                <w:sz w:val="24"/>
                <w:szCs w:val="24"/>
              </w:rPr>
            </w:pPr>
            <w:r>
              <w:rPr>
                <w:rFonts w:ascii="Times New Roman" w:hAnsi="Times New Roman"/>
                <w:sz w:val="24"/>
                <w:szCs w:val="24"/>
              </w:rPr>
              <w:t>Republikas pilsētu</w:t>
            </w:r>
            <w:r w:rsidRPr="00946A89">
              <w:rPr>
                <w:rFonts w:ascii="Times New Roman" w:hAnsi="Times New Roman"/>
                <w:sz w:val="24"/>
                <w:szCs w:val="24"/>
              </w:rPr>
              <w:t xml:space="preserve"> </w:t>
            </w:r>
            <w:r w:rsidR="001D21CE" w:rsidRPr="00946A89">
              <w:rPr>
                <w:rFonts w:ascii="Times New Roman" w:hAnsi="Times New Roman"/>
                <w:sz w:val="24"/>
                <w:szCs w:val="24"/>
              </w:rPr>
              <w:t xml:space="preserve">un novadu </w:t>
            </w:r>
            <w:r>
              <w:rPr>
                <w:rFonts w:ascii="Times New Roman" w:hAnsi="Times New Roman"/>
                <w:sz w:val="24"/>
                <w:szCs w:val="24"/>
              </w:rPr>
              <w:t xml:space="preserve">pašvaldību </w:t>
            </w:r>
            <w:r w:rsidR="001D21CE" w:rsidRPr="00946A89">
              <w:rPr>
                <w:rFonts w:ascii="Times New Roman" w:hAnsi="Times New Roman"/>
                <w:sz w:val="24"/>
                <w:szCs w:val="24"/>
              </w:rPr>
              <w:t>izglītības pārvalžu vadītāji (pārstāvji) un izglītības speciālisti</w:t>
            </w:r>
            <w:r w:rsidR="00A34EFE">
              <w:rPr>
                <w:rFonts w:ascii="Times New Roman" w:hAnsi="Times New Roman"/>
                <w:sz w:val="24"/>
                <w:szCs w:val="24"/>
              </w:rPr>
              <w:t xml:space="preserve">, kā arī </w:t>
            </w:r>
            <w:r w:rsidR="004E6472">
              <w:rPr>
                <w:rFonts w:ascii="Times New Roman" w:hAnsi="Times New Roman"/>
                <w:sz w:val="24"/>
                <w:szCs w:val="24"/>
              </w:rPr>
              <w:t xml:space="preserve">attiecīgās </w:t>
            </w:r>
            <w:r w:rsidR="00A34EFE">
              <w:rPr>
                <w:rFonts w:ascii="Times New Roman" w:hAnsi="Times New Roman"/>
                <w:sz w:val="24"/>
                <w:szCs w:val="24"/>
              </w:rPr>
              <w:t>valsts augstskolas un starptautiskās skolas</w:t>
            </w:r>
            <w:r w:rsidR="001D21CE" w:rsidRPr="00946A89">
              <w:rPr>
                <w:rFonts w:ascii="Times New Roman" w:hAnsi="Times New Roman"/>
                <w:sz w:val="24"/>
                <w:szCs w:val="24"/>
              </w:rPr>
              <w:t xml:space="preserve"> par noteikumu projekta izstrādi</w:t>
            </w:r>
            <w:r w:rsidR="00946A89" w:rsidRPr="00946A89">
              <w:rPr>
                <w:rFonts w:ascii="Times New Roman" w:hAnsi="Times New Roman"/>
                <w:sz w:val="24"/>
                <w:szCs w:val="24"/>
              </w:rPr>
              <w:t xml:space="preserve"> tiks informēt</w:t>
            </w:r>
            <w:r w:rsidR="008F3342">
              <w:rPr>
                <w:rFonts w:ascii="Times New Roman" w:hAnsi="Times New Roman"/>
                <w:sz w:val="24"/>
                <w:szCs w:val="24"/>
              </w:rPr>
              <w:t>as</w:t>
            </w:r>
            <w:r w:rsidR="00946A89" w:rsidRPr="00946A89">
              <w:rPr>
                <w:rFonts w:ascii="Times New Roman" w:hAnsi="Times New Roman"/>
                <w:sz w:val="24"/>
                <w:szCs w:val="24"/>
              </w:rPr>
              <w:t xml:space="preserve"> elektroniski</w:t>
            </w:r>
            <w:r w:rsidR="001D21CE" w:rsidRPr="00946A89">
              <w:rPr>
                <w:rFonts w:ascii="Times New Roman" w:hAnsi="Times New Roman"/>
                <w:sz w:val="24"/>
                <w:szCs w:val="24"/>
              </w:rPr>
              <w:t>.</w:t>
            </w:r>
            <w:r w:rsidR="00ED352E">
              <w:rPr>
                <w:rFonts w:ascii="Times New Roman" w:hAnsi="Times New Roman"/>
                <w:sz w:val="24"/>
                <w:szCs w:val="24"/>
              </w:rPr>
              <w:t xml:space="preserve"> </w:t>
            </w:r>
          </w:p>
          <w:p w14:paraId="3F037EEB" w14:textId="684AE1AB" w:rsidR="00F93753" w:rsidRPr="009B0512" w:rsidRDefault="00F93753" w:rsidP="00536AAE">
            <w:pPr>
              <w:pStyle w:val="naiskr"/>
              <w:spacing w:before="0" w:after="0"/>
              <w:ind w:right="57"/>
              <w:jc w:val="both"/>
            </w:pPr>
          </w:p>
        </w:tc>
      </w:tr>
      <w:tr w:rsidR="00F93753" w:rsidRPr="009B0512" w14:paraId="59FEB68F" w14:textId="77777777" w:rsidTr="00536AAE">
        <w:trPr>
          <w:trHeight w:val="330"/>
        </w:trPr>
        <w:tc>
          <w:tcPr>
            <w:tcW w:w="387" w:type="pct"/>
            <w:tcBorders>
              <w:top w:val="outset" w:sz="6" w:space="0" w:color="414142"/>
              <w:left w:val="outset" w:sz="6" w:space="0" w:color="414142"/>
              <w:bottom w:val="outset" w:sz="6" w:space="0" w:color="414142"/>
              <w:right w:val="outset" w:sz="6" w:space="0" w:color="414142"/>
            </w:tcBorders>
            <w:hideMark/>
          </w:tcPr>
          <w:p w14:paraId="2E8FDBE2"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5FF3472A"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 projekta izstrādē</w:t>
            </w:r>
          </w:p>
        </w:tc>
        <w:tc>
          <w:tcPr>
            <w:tcW w:w="3377" w:type="pct"/>
            <w:tcBorders>
              <w:top w:val="outset" w:sz="6" w:space="0" w:color="414142"/>
              <w:left w:val="outset" w:sz="6" w:space="0" w:color="414142"/>
              <w:bottom w:val="outset" w:sz="6" w:space="0" w:color="414142"/>
              <w:right w:val="outset" w:sz="6" w:space="0" w:color="414142"/>
            </w:tcBorders>
            <w:hideMark/>
          </w:tcPr>
          <w:p w14:paraId="13E1D6EB" w14:textId="4906FEFF" w:rsidR="00F93753" w:rsidRPr="009B0512" w:rsidRDefault="00F93753" w:rsidP="00BF4BBD">
            <w:pPr>
              <w:pStyle w:val="NoSpacing"/>
              <w:rPr>
                <w:rFonts w:eastAsia="Times New Roman"/>
                <w:sz w:val="24"/>
                <w:szCs w:val="24"/>
                <w:lang w:eastAsia="lv-LV"/>
              </w:rPr>
            </w:pPr>
            <w:r>
              <w:rPr>
                <w:rFonts w:ascii="Times New Roman" w:hAnsi="Times New Roman"/>
                <w:sz w:val="24"/>
                <w:szCs w:val="24"/>
              </w:rPr>
              <w:t xml:space="preserve">Noteikumu projekts publicēts </w:t>
            </w:r>
            <w:r w:rsidR="00E755F4">
              <w:rPr>
                <w:rFonts w:ascii="Times New Roman" w:hAnsi="Times New Roman"/>
                <w:sz w:val="24"/>
                <w:szCs w:val="24"/>
              </w:rPr>
              <w:t xml:space="preserve">Izglītības un zinātnes </w:t>
            </w:r>
            <w:r>
              <w:rPr>
                <w:rFonts w:ascii="Times New Roman" w:hAnsi="Times New Roman"/>
                <w:sz w:val="24"/>
                <w:szCs w:val="24"/>
              </w:rPr>
              <w:t xml:space="preserve">ministrijas mājaslapā </w:t>
            </w:r>
            <w:r w:rsidR="00B64919" w:rsidRPr="00BF4BBD">
              <w:rPr>
                <w:rFonts w:ascii="Times New Roman" w:hAnsi="Times New Roman"/>
                <w:sz w:val="24"/>
                <w:szCs w:val="24"/>
              </w:rPr>
              <w:t xml:space="preserve">2020. gada </w:t>
            </w:r>
            <w:r w:rsidR="00BF4BBD" w:rsidRPr="00BF4BBD">
              <w:rPr>
                <w:rFonts w:ascii="Times New Roman" w:hAnsi="Times New Roman"/>
                <w:sz w:val="24"/>
                <w:szCs w:val="24"/>
              </w:rPr>
              <w:t>17. novembrī</w:t>
            </w:r>
            <w:r w:rsidRPr="00BF4BBD">
              <w:rPr>
                <w:rFonts w:ascii="Times New Roman" w:hAnsi="Times New Roman"/>
                <w:sz w:val="24"/>
                <w:szCs w:val="24"/>
              </w:rPr>
              <w:t xml:space="preserve"> </w:t>
            </w:r>
            <w:r>
              <w:rPr>
                <w:rFonts w:ascii="Times New Roman" w:hAnsi="Times New Roman"/>
                <w:sz w:val="24"/>
                <w:szCs w:val="24"/>
              </w:rPr>
              <w:t>(</w:t>
            </w:r>
            <w:r w:rsidRPr="00930255">
              <w:rPr>
                <w:rStyle w:val="Hyperlink"/>
                <w:rFonts w:ascii="Times New Roman" w:hAnsi="Times New Roman"/>
                <w:sz w:val="24"/>
                <w:szCs w:val="24"/>
              </w:rPr>
              <w:t>https://izm.gov.lv/lv/sabiedribas-lidzdaliba/sabiedriskajai-apspriesanai-nodotie-normativo-aktu-projekti</w:t>
            </w:r>
            <w:r>
              <w:rPr>
                <w:rFonts w:ascii="Times New Roman" w:hAnsi="Times New Roman"/>
                <w:sz w:val="24"/>
                <w:szCs w:val="24"/>
              </w:rPr>
              <w:t>).</w:t>
            </w:r>
          </w:p>
        </w:tc>
      </w:tr>
      <w:tr w:rsidR="00F93753" w:rsidRPr="009B0512" w14:paraId="4FB575C7"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1BAE66D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3.</w:t>
            </w:r>
          </w:p>
        </w:tc>
        <w:tc>
          <w:tcPr>
            <w:tcW w:w="1236" w:type="pct"/>
            <w:tcBorders>
              <w:top w:val="outset" w:sz="6" w:space="0" w:color="414142"/>
              <w:left w:val="outset" w:sz="6" w:space="0" w:color="414142"/>
              <w:bottom w:val="outset" w:sz="6" w:space="0" w:color="414142"/>
              <w:right w:val="outset" w:sz="6" w:space="0" w:color="414142"/>
            </w:tcBorders>
            <w:hideMark/>
          </w:tcPr>
          <w:p w14:paraId="0CAC063F"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Sabiedrības līdzdalības rezultāti</w:t>
            </w:r>
          </w:p>
        </w:tc>
        <w:tc>
          <w:tcPr>
            <w:tcW w:w="3377" w:type="pct"/>
            <w:tcBorders>
              <w:top w:val="outset" w:sz="6" w:space="0" w:color="414142"/>
              <w:left w:val="outset" w:sz="6" w:space="0" w:color="414142"/>
              <w:bottom w:val="outset" w:sz="6" w:space="0" w:color="414142"/>
              <w:right w:val="outset" w:sz="6" w:space="0" w:color="414142"/>
            </w:tcBorders>
            <w:hideMark/>
          </w:tcPr>
          <w:p w14:paraId="2BC56B63" w14:textId="7F261309" w:rsidR="00B60ADC" w:rsidRPr="00ED352E" w:rsidRDefault="00E755F4" w:rsidP="00536AAE">
            <w:pPr>
              <w:pStyle w:val="NoSpacing"/>
              <w:jc w:val="both"/>
              <w:rPr>
                <w:rFonts w:ascii="Times New Roman" w:eastAsia="Times New Roman" w:hAnsi="Times New Roman"/>
                <w:color w:val="FF0000"/>
                <w:sz w:val="24"/>
                <w:szCs w:val="24"/>
                <w:lang w:eastAsia="lv-LV"/>
              </w:rPr>
            </w:pPr>
            <w:r>
              <w:rPr>
                <w:rFonts w:ascii="Times New Roman" w:eastAsia="Times New Roman" w:hAnsi="Times New Roman"/>
                <w:sz w:val="24"/>
                <w:szCs w:val="24"/>
                <w:lang w:eastAsia="lv-LV"/>
              </w:rPr>
              <w:t>Pirms šīs sadaļās 2. punktā minētās noteikumu projekta publicēšanas Izglītības un zinātnes ministrijas mājaslapā iebildumi un priekšlikumi par noteikumu projektu nav saņemti.</w:t>
            </w:r>
            <w:r w:rsidR="00ED352E">
              <w:rPr>
                <w:rFonts w:ascii="Times New Roman" w:eastAsia="Times New Roman" w:hAnsi="Times New Roman"/>
                <w:sz w:val="24"/>
                <w:szCs w:val="24"/>
                <w:lang w:eastAsia="lv-LV"/>
              </w:rPr>
              <w:t xml:space="preserve"> (</w:t>
            </w:r>
            <w:r w:rsidR="00BF4BBD">
              <w:rPr>
                <w:rFonts w:ascii="Times New Roman" w:eastAsia="Times New Roman" w:hAnsi="Times New Roman"/>
                <w:color w:val="FF0000"/>
                <w:sz w:val="24"/>
                <w:szCs w:val="24"/>
                <w:lang w:eastAsia="lv-LV"/>
              </w:rPr>
              <w:t xml:space="preserve">ja </w:t>
            </w:r>
            <w:r w:rsidR="00ED352E">
              <w:rPr>
                <w:rFonts w:ascii="Times New Roman" w:eastAsia="Times New Roman" w:hAnsi="Times New Roman"/>
                <w:color w:val="FF0000"/>
                <w:sz w:val="24"/>
                <w:szCs w:val="24"/>
                <w:lang w:eastAsia="lv-LV"/>
              </w:rPr>
              <w:t xml:space="preserve"> tiks saņemti, tad informācij</w:t>
            </w:r>
            <w:r w:rsidR="00BF4BBD">
              <w:rPr>
                <w:rFonts w:ascii="Times New Roman" w:eastAsia="Times New Roman" w:hAnsi="Times New Roman"/>
                <w:color w:val="FF0000"/>
                <w:sz w:val="24"/>
                <w:szCs w:val="24"/>
                <w:lang w:eastAsia="lv-LV"/>
              </w:rPr>
              <w:t>a tiks</w:t>
            </w:r>
            <w:r w:rsidR="00ED352E">
              <w:rPr>
                <w:rFonts w:ascii="Times New Roman" w:eastAsia="Times New Roman" w:hAnsi="Times New Roman"/>
                <w:color w:val="FF0000"/>
                <w:sz w:val="24"/>
                <w:szCs w:val="24"/>
                <w:lang w:eastAsia="lv-LV"/>
              </w:rPr>
              <w:t xml:space="preserve"> labo</w:t>
            </w:r>
            <w:ins w:id="0" w:author="Ēriks Sīka" w:date="2020-11-17T08:43:00Z">
              <w:r w:rsidR="00BF4BBD">
                <w:rPr>
                  <w:rFonts w:ascii="Times New Roman" w:eastAsia="Times New Roman" w:hAnsi="Times New Roman"/>
                  <w:color w:val="FF0000"/>
                  <w:sz w:val="24"/>
                  <w:szCs w:val="24"/>
                  <w:lang w:eastAsia="lv-LV"/>
                </w:rPr>
                <w:t>t</w:t>
              </w:r>
            </w:ins>
            <w:r w:rsidR="00BF4BBD">
              <w:rPr>
                <w:rFonts w:ascii="Times New Roman" w:eastAsia="Times New Roman" w:hAnsi="Times New Roman"/>
                <w:color w:val="FF0000"/>
                <w:sz w:val="24"/>
                <w:szCs w:val="24"/>
                <w:lang w:eastAsia="lv-LV"/>
              </w:rPr>
              <w:t xml:space="preserve">a </w:t>
            </w:r>
            <w:r w:rsidR="00ED352E">
              <w:rPr>
                <w:rFonts w:ascii="Times New Roman" w:eastAsia="Times New Roman" w:hAnsi="Times New Roman"/>
                <w:color w:val="FF0000"/>
                <w:sz w:val="24"/>
                <w:szCs w:val="24"/>
                <w:lang w:eastAsia="lv-LV"/>
              </w:rPr>
              <w:t xml:space="preserve"> un papildinā</w:t>
            </w:r>
            <w:r w:rsidR="00BF4BBD">
              <w:rPr>
                <w:rFonts w:ascii="Times New Roman" w:eastAsia="Times New Roman" w:hAnsi="Times New Roman"/>
                <w:color w:val="FF0000"/>
                <w:sz w:val="24"/>
                <w:szCs w:val="24"/>
                <w:lang w:eastAsia="lv-LV"/>
              </w:rPr>
              <w:t>ta</w:t>
            </w:r>
            <w:r w:rsidR="00ED352E">
              <w:rPr>
                <w:rFonts w:ascii="Times New Roman" w:eastAsia="Times New Roman" w:hAnsi="Times New Roman"/>
                <w:color w:val="FF0000"/>
                <w:sz w:val="24"/>
                <w:szCs w:val="24"/>
                <w:lang w:eastAsia="lv-LV"/>
              </w:rPr>
              <w:t>)</w:t>
            </w:r>
          </w:p>
        </w:tc>
      </w:tr>
      <w:tr w:rsidR="00F93753" w:rsidRPr="009B0512" w14:paraId="2AECA981" w14:textId="77777777" w:rsidTr="00536AAE">
        <w:trPr>
          <w:trHeight w:val="465"/>
        </w:trPr>
        <w:tc>
          <w:tcPr>
            <w:tcW w:w="387" w:type="pct"/>
            <w:tcBorders>
              <w:top w:val="outset" w:sz="6" w:space="0" w:color="414142"/>
              <w:left w:val="outset" w:sz="6" w:space="0" w:color="414142"/>
              <w:bottom w:val="outset" w:sz="6" w:space="0" w:color="414142"/>
              <w:right w:val="outset" w:sz="6" w:space="0" w:color="414142"/>
            </w:tcBorders>
            <w:hideMark/>
          </w:tcPr>
          <w:p w14:paraId="7F7431B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27A39B23"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Cita informācija</w:t>
            </w:r>
          </w:p>
        </w:tc>
        <w:tc>
          <w:tcPr>
            <w:tcW w:w="3377" w:type="pct"/>
            <w:tcBorders>
              <w:top w:val="outset" w:sz="6" w:space="0" w:color="414142"/>
              <w:left w:val="outset" w:sz="6" w:space="0" w:color="414142"/>
              <w:bottom w:val="outset" w:sz="6" w:space="0" w:color="414142"/>
              <w:right w:val="outset" w:sz="6" w:space="0" w:color="414142"/>
            </w:tcBorders>
            <w:hideMark/>
          </w:tcPr>
          <w:p w14:paraId="4A8351F9" w14:textId="69A6686B" w:rsidR="00F93753" w:rsidRPr="009B0512" w:rsidRDefault="00F93753" w:rsidP="00536AA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w:t>
            </w:r>
            <w:r w:rsidR="00E755F4">
              <w:rPr>
                <w:rFonts w:ascii="Times New Roman" w:eastAsia="Times New Roman" w:hAnsi="Times New Roman"/>
                <w:sz w:val="24"/>
                <w:szCs w:val="24"/>
                <w:lang w:eastAsia="lv-LV"/>
              </w:rPr>
              <w:t>.</w:t>
            </w:r>
            <w:bookmarkStart w:id="1" w:name="_GoBack"/>
            <w:bookmarkEnd w:id="1"/>
          </w:p>
        </w:tc>
      </w:tr>
    </w:tbl>
    <w:p w14:paraId="542F90DB" w14:textId="77777777" w:rsidR="00F93753" w:rsidRPr="009B0512" w:rsidRDefault="00F93753" w:rsidP="00F93753">
      <w:pPr>
        <w:spacing w:after="0" w:line="240" w:lineRule="auto"/>
        <w:rPr>
          <w:rFonts w:ascii="Times New Roman" w:eastAsia="Times New Roman" w:hAnsi="Times New Roman"/>
          <w:sz w:val="24"/>
          <w:szCs w:val="24"/>
          <w:lang w:eastAsia="lv-LV"/>
        </w:rPr>
      </w:pPr>
    </w:p>
    <w:p w14:paraId="3FD4F6FA" w14:textId="77777777" w:rsidR="00F93753" w:rsidRPr="009B0512" w:rsidRDefault="00F93753" w:rsidP="00F93753">
      <w:pPr>
        <w:spacing w:after="0" w:line="240" w:lineRule="auto"/>
        <w:rPr>
          <w:rFonts w:ascii="Times New Roman" w:eastAsia="Times New Roman" w:hAnsi="Times New Roman"/>
          <w:sz w:val="24"/>
          <w:szCs w:val="24"/>
          <w:lang w:eastAsia="lv-LV"/>
        </w:rPr>
      </w:pPr>
    </w:p>
    <w:tbl>
      <w:tblPr>
        <w:tblW w:w="51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7"/>
        <w:gridCol w:w="2134"/>
        <w:gridCol w:w="6467"/>
      </w:tblGrid>
      <w:tr w:rsidR="00F93753" w:rsidRPr="009B0512" w14:paraId="5687D669" w14:textId="77777777" w:rsidTr="00536AAE">
        <w:trPr>
          <w:trHeight w:val="375"/>
        </w:trPr>
        <w:tc>
          <w:tcPr>
            <w:tcW w:w="5000" w:type="pct"/>
            <w:gridSpan w:val="3"/>
            <w:vAlign w:val="center"/>
            <w:hideMark/>
          </w:tcPr>
          <w:p w14:paraId="6813B15B" w14:textId="77777777" w:rsidR="00F93753" w:rsidRPr="009B0512" w:rsidRDefault="00F93753" w:rsidP="00536AAE">
            <w:pPr>
              <w:spacing w:after="0" w:line="240" w:lineRule="auto"/>
              <w:ind w:firstLine="300"/>
              <w:jc w:val="center"/>
              <w:rPr>
                <w:rFonts w:ascii="Times New Roman" w:eastAsia="Times New Roman" w:hAnsi="Times New Roman"/>
                <w:b/>
                <w:bCs/>
                <w:sz w:val="24"/>
                <w:szCs w:val="24"/>
                <w:lang w:eastAsia="lv-LV"/>
              </w:rPr>
            </w:pPr>
            <w:r w:rsidRPr="009B0512">
              <w:rPr>
                <w:rFonts w:ascii="Times New Roman" w:eastAsia="Times New Roman" w:hAnsi="Times New Roman"/>
                <w:b/>
                <w:bCs/>
                <w:sz w:val="24"/>
                <w:szCs w:val="24"/>
                <w:lang w:eastAsia="lv-LV"/>
              </w:rPr>
              <w:t>VII. Tiesību akta projekta izpildes nodrošināšana un tās ietekme uz institūcijām</w:t>
            </w:r>
          </w:p>
        </w:tc>
      </w:tr>
      <w:tr w:rsidR="00F93753" w:rsidRPr="009B0512" w14:paraId="7A182C17" w14:textId="77777777" w:rsidTr="00536AAE">
        <w:trPr>
          <w:trHeight w:val="420"/>
        </w:trPr>
        <w:tc>
          <w:tcPr>
            <w:tcW w:w="385" w:type="pct"/>
            <w:hideMark/>
          </w:tcPr>
          <w:p w14:paraId="343958A1"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1.</w:t>
            </w:r>
          </w:p>
        </w:tc>
        <w:tc>
          <w:tcPr>
            <w:tcW w:w="1145" w:type="pct"/>
            <w:hideMark/>
          </w:tcPr>
          <w:p w14:paraId="1709F434" w14:textId="77777777" w:rsidR="00F93753" w:rsidRPr="009B0512" w:rsidRDefault="00F93753" w:rsidP="00536AAE">
            <w:pPr>
              <w:pStyle w:val="NoSpacing"/>
              <w:jc w:val="both"/>
              <w:rPr>
                <w:rFonts w:ascii="Times New Roman" w:hAnsi="Times New Roman"/>
                <w:sz w:val="24"/>
                <w:szCs w:val="24"/>
                <w:lang w:eastAsia="lv-LV"/>
              </w:rPr>
            </w:pPr>
            <w:r w:rsidRPr="009B0512">
              <w:rPr>
                <w:rFonts w:ascii="Times New Roman" w:hAnsi="Times New Roman"/>
                <w:sz w:val="24"/>
                <w:szCs w:val="24"/>
                <w:lang w:eastAsia="lv-LV"/>
              </w:rPr>
              <w:t>Projekta izpildē iesaistītās institūcijas</w:t>
            </w:r>
          </w:p>
        </w:tc>
        <w:tc>
          <w:tcPr>
            <w:tcW w:w="3470" w:type="pct"/>
            <w:hideMark/>
          </w:tcPr>
          <w:p w14:paraId="73EA2EF4" w14:textId="089B018D" w:rsidR="00F93753" w:rsidRPr="009B0512" w:rsidRDefault="000F4FBB" w:rsidP="00EE1E6D">
            <w:pPr>
              <w:pStyle w:val="NoSpacing"/>
              <w:jc w:val="both"/>
              <w:rPr>
                <w:rFonts w:ascii="Times New Roman" w:hAnsi="Times New Roman"/>
                <w:sz w:val="24"/>
                <w:szCs w:val="24"/>
                <w:lang w:eastAsia="lv-LV"/>
              </w:rPr>
            </w:pPr>
            <w:ins w:id="2" w:author="Ance Ance" w:date="2020-11-11T17:50:00Z">
              <w:r>
                <w:rPr>
                  <w:rFonts w:ascii="Times New Roman" w:hAnsi="Times New Roman"/>
                  <w:sz w:val="24"/>
                  <w:szCs w:val="24"/>
                </w:rPr>
                <w:t>I</w:t>
              </w:r>
            </w:ins>
            <w:r w:rsidR="00EE1E6D">
              <w:rPr>
                <w:rFonts w:ascii="Times New Roman" w:hAnsi="Times New Roman"/>
                <w:sz w:val="24"/>
                <w:szCs w:val="24"/>
              </w:rPr>
              <w:t xml:space="preserve">zglītības iestādes, kas īsteno </w:t>
            </w:r>
            <w:r w:rsidR="00C411E0" w:rsidRPr="00C411E0">
              <w:rPr>
                <w:rFonts w:ascii="Times New Roman" w:hAnsi="Times New Roman"/>
                <w:sz w:val="24"/>
                <w:szCs w:val="24"/>
              </w:rPr>
              <w:t xml:space="preserve">pirmsskolas izglītības programmas, vispārējās pamatizglītības programmas vai vispārējās vidējās izglītības programmas, </w:t>
            </w:r>
            <w:r w:rsidR="003973A5">
              <w:rPr>
                <w:rFonts w:ascii="Times New Roman" w:hAnsi="Times New Roman"/>
                <w:sz w:val="24"/>
                <w:szCs w:val="24"/>
              </w:rPr>
              <w:t xml:space="preserve">kā arī starptautiskās skolas, </w:t>
            </w:r>
            <w:r w:rsidR="00EE1E6D">
              <w:rPr>
                <w:rFonts w:ascii="Times New Roman" w:hAnsi="Times New Roman"/>
                <w:sz w:val="24"/>
                <w:szCs w:val="24"/>
              </w:rPr>
              <w:t xml:space="preserve">šo </w:t>
            </w:r>
            <w:r w:rsidR="003973A5">
              <w:rPr>
                <w:rFonts w:ascii="Times New Roman" w:hAnsi="Times New Roman"/>
                <w:sz w:val="24"/>
                <w:szCs w:val="24"/>
              </w:rPr>
              <w:t>izglītības iestāžu dibinātāji</w:t>
            </w:r>
            <w:r>
              <w:rPr>
                <w:rFonts w:ascii="Times New Roman" w:hAnsi="Times New Roman"/>
                <w:sz w:val="24"/>
                <w:szCs w:val="24"/>
              </w:rPr>
              <w:t>, tostarp Izglītības un zinātnes ministrija un citas attiecīgās ministrijas,</w:t>
            </w:r>
            <w:r w:rsidR="00C411E0">
              <w:rPr>
                <w:rFonts w:ascii="Times New Roman" w:hAnsi="Times New Roman"/>
                <w:sz w:val="24"/>
                <w:szCs w:val="24"/>
              </w:rPr>
              <w:t xml:space="preserve"> un</w:t>
            </w:r>
            <w:r w:rsidR="00C411E0" w:rsidRPr="00C411E0">
              <w:rPr>
                <w:rFonts w:ascii="Times New Roman" w:hAnsi="Times New Roman"/>
                <w:sz w:val="24"/>
                <w:szCs w:val="24"/>
              </w:rPr>
              <w:t xml:space="preserve"> pedagogi</w:t>
            </w:r>
            <w:r w:rsidR="00C411E0">
              <w:rPr>
                <w:rFonts w:ascii="Times New Roman" w:hAnsi="Times New Roman"/>
                <w:sz w:val="24"/>
                <w:szCs w:val="24"/>
              </w:rPr>
              <w:t>.</w:t>
            </w:r>
          </w:p>
        </w:tc>
      </w:tr>
      <w:tr w:rsidR="00F93753" w:rsidRPr="007D4165" w14:paraId="5FC4ACAE" w14:textId="77777777" w:rsidTr="00872214">
        <w:trPr>
          <w:trHeight w:val="450"/>
        </w:trPr>
        <w:tc>
          <w:tcPr>
            <w:tcW w:w="385" w:type="pct"/>
            <w:hideMark/>
          </w:tcPr>
          <w:p w14:paraId="0C606C77"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2.</w:t>
            </w:r>
          </w:p>
        </w:tc>
        <w:tc>
          <w:tcPr>
            <w:tcW w:w="1145" w:type="pct"/>
            <w:hideMark/>
          </w:tcPr>
          <w:p w14:paraId="6A2DB951"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 xml:space="preserve">Projekta izpildes ietekme uz pārvaldes funkcijām un institucionālo struktūru. </w:t>
            </w:r>
          </w:p>
          <w:p w14:paraId="772B3915" w14:textId="77777777" w:rsidR="00F93753" w:rsidRPr="009B0512" w:rsidRDefault="00F93753" w:rsidP="00536AAE">
            <w:pPr>
              <w:spacing w:after="0" w:line="240" w:lineRule="auto"/>
              <w:rPr>
                <w:rFonts w:ascii="Times New Roman" w:eastAsia="Times New Roman" w:hAnsi="Times New Roman"/>
                <w:sz w:val="24"/>
                <w:szCs w:val="24"/>
                <w:lang w:eastAsia="lv-LV"/>
              </w:rPr>
            </w:pPr>
            <w:r w:rsidRPr="009B051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470" w:type="pct"/>
          </w:tcPr>
          <w:p w14:paraId="3379B940" w14:textId="7D7AAFAC" w:rsidR="00F93753" w:rsidRPr="007D4165" w:rsidRDefault="00C411E0" w:rsidP="00536AAE">
            <w:pPr>
              <w:pStyle w:val="NoSpacing"/>
              <w:jc w:val="both"/>
              <w:rPr>
                <w:rFonts w:ascii="Times New Roman" w:eastAsia="Times New Roman" w:hAnsi="Times New Roman"/>
                <w:sz w:val="24"/>
                <w:szCs w:val="24"/>
                <w:lang w:eastAsia="lv-LV"/>
              </w:rPr>
            </w:pPr>
            <w:bookmarkStart w:id="3" w:name="p67"/>
            <w:bookmarkStart w:id="4" w:name="p-468680"/>
            <w:bookmarkEnd w:id="3"/>
            <w:bookmarkEnd w:id="4"/>
            <w:r>
              <w:rPr>
                <w:rFonts w:ascii="Times New Roman" w:hAnsi="Times New Roman"/>
                <w:bCs/>
                <w:sz w:val="24"/>
                <w:szCs w:val="24"/>
              </w:rPr>
              <w:t>Noteikumu p</w:t>
            </w:r>
            <w:r w:rsidRPr="00040EBA">
              <w:rPr>
                <w:rFonts w:ascii="Times New Roman" w:hAnsi="Times New Roman"/>
                <w:bCs/>
                <w:sz w:val="24"/>
                <w:szCs w:val="24"/>
              </w:rPr>
              <w:t xml:space="preserve">rojekts </w:t>
            </w:r>
            <w:r>
              <w:rPr>
                <w:rFonts w:ascii="Times New Roman" w:hAnsi="Times New Roman"/>
                <w:bCs/>
                <w:sz w:val="24"/>
                <w:szCs w:val="24"/>
              </w:rPr>
              <w:t>neparedz j</w:t>
            </w:r>
            <w:r w:rsidRPr="009B0512">
              <w:rPr>
                <w:rFonts w:ascii="Times New Roman" w:eastAsia="Times New Roman" w:hAnsi="Times New Roman"/>
                <w:sz w:val="24"/>
                <w:szCs w:val="24"/>
                <w:lang w:eastAsia="lv-LV"/>
              </w:rPr>
              <w:t>aunu institūciju izveid</w:t>
            </w:r>
            <w:r>
              <w:rPr>
                <w:rFonts w:ascii="Times New Roman" w:eastAsia="Times New Roman" w:hAnsi="Times New Roman"/>
                <w:sz w:val="24"/>
                <w:szCs w:val="24"/>
                <w:lang w:eastAsia="lv-LV"/>
              </w:rPr>
              <w:t>i</w:t>
            </w:r>
            <w:r w:rsidRPr="009B0512">
              <w:rPr>
                <w:rFonts w:ascii="Times New Roman" w:eastAsia="Times New Roman" w:hAnsi="Times New Roman"/>
                <w:sz w:val="24"/>
                <w:szCs w:val="24"/>
                <w:lang w:eastAsia="lv-LV"/>
              </w:rPr>
              <w:t>, esošu institūciju likvidācija vai reorganizācij</w:t>
            </w:r>
            <w:r>
              <w:rPr>
                <w:rFonts w:ascii="Times New Roman" w:eastAsia="Times New Roman" w:hAnsi="Times New Roman"/>
                <w:sz w:val="24"/>
                <w:szCs w:val="24"/>
                <w:lang w:eastAsia="lv-LV"/>
              </w:rPr>
              <w:t>u.</w:t>
            </w:r>
            <w:r w:rsidRPr="009B051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Noteikumu projekts </w:t>
            </w:r>
            <w:r w:rsidR="00872214" w:rsidRPr="00040EBA">
              <w:rPr>
                <w:rFonts w:ascii="Times New Roman" w:hAnsi="Times New Roman"/>
                <w:bCs/>
                <w:sz w:val="24"/>
                <w:szCs w:val="24"/>
              </w:rPr>
              <w:t>tiks īstenots esošo cilvēkresursu ietvaros.</w:t>
            </w:r>
          </w:p>
        </w:tc>
      </w:tr>
      <w:tr w:rsidR="00F93753" w:rsidRPr="007D4165" w14:paraId="2C5D30F3" w14:textId="77777777" w:rsidTr="00536AAE">
        <w:trPr>
          <w:trHeight w:val="390"/>
        </w:trPr>
        <w:tc>
          <w:tcPr>
            <w:tcW w:w="385" w:type="pct"/>
            <w:hideMark/>
          </w:tcPr>
          <w:p w14:paraId="172186A6"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45" w:type="pct"/>
            <w:hideMark/>
          </w:tcPr>
          <w:p w14:paraId="7C37564F" w14:textId="77777777" w:rsidR="00F93753" w:rsidRPr="007D4165" w:rsidRDefault="00F93753" w:rsidP="00536AAE">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470" w:type="pct"/>
            <w:hideMark/>
          </w:tcPr>
          <w:p w14:paraId="512908FE" w14:textId="601F699A" w:rsidR="009A082A" w:rsidRPr="00E613E0" w:rsidRDefault="00C411E0" w:rsidP="009A082A">
            <w:pPr>
              <w:rPr>
                <w:rFonts w:ascii="Times New Roman" w:eastAsiaTheme="minorHAnsi" w:hAnsi="Times New Roman"/>
                <w:sz w:val="24"/>
                <w:szCs w:val="24"/>
              </w:rPr>
            </w:pPr>
            <w:r w:rsidRPr="00A20D3F">
              <w:rPr>
                <w:rFonts w:ascii="Times New Roman" w:eastAsia="Times New Roman" w:hAnsi="Times New Roman"/>
                <w:sz w:val="24"/>
                <w:szCs w:val="24"/>
                <w:lang w:eastAsia="lv-LV"/>
              </w:rPr>
              <w:t>Noteikumu p</w:t>
            </w:r>
            <w:r w:rsidRPr="00A20D3F">
              <w:rPr>
                <w:rFonts w:ascii="Times New Roman" w:hAnsi="Times New Roman"/>
                <w:sz w:val="24"/>
                <w:szCs w:val="24"/>
              </w:rPr>
              <w:t xml:space="preserve">rojekts </w:t>
            </w:r>
            <w:r w:rsidR="009A082A" w:rsidRPr="00A20D3F">
              <w:rPr>
                <w:rFonts w:ascii="Times New Roman" w:hAnsi="Times New Roman"/>
                <w:sz w:val="24"/>
                <w:szCs w:val="24"/>
              </w:rPr>
              <w:t>tiks īstenots valsts budžetā piešķirto finanšu līdzekļu ietvaros.</w:t>
            </w:r>
          </w:p>
          <w:p w14:paraId="71F703E4" w14:textId="274D0798" w:rsidR="00F93753" w:rsidRPr="00E613E0" w:rsidRDefault="00F93753" w:rsidP="00536AAE">
            <w:pPr>
              <w:spacing w:after="0" w:line="240" w:lineRule="auto"/>
              <w:ind w:firstLine="300"/>
              <w:rPr>
                <w:rFonts w:ascii="Times New Roman" w:eastAsia="Times New Roman" w:hAnsi="Times New Roman"/>
                <w:color w:val="FF0000"/>
                <w:sz w:val="24"/>
                <w:szCs w:val="24"/>
                <w:lang w:eastAsia="lv-LV"/>
              </w:rPr>
            </w:pPr>
          </w:p>
        </w:tc>
      </w:tr>
    </w:tbl>
    <w:p w14:paraId="0E2B9C25" w14:textId="77777777" w:rsidR="00F93753" w:rsidRDefault="00F93753" w:rsidP="00F93753">
      <w:pPr>
        <w:spacing w:after="0" w:line="240" w:lineRule="auto"/>
        <w:rPr>
          <w:rFonts w:ascii="Times New Roman" w:hAnsi="Times New Roman"/>
          <w:sz w:val="24"/>
          <w:szCs w:val="24"/>
        </w:rPr>
      </w:pPr>
    </w:p>
    <w:p w14:paraId="3A11DDF5" w14:textId="77777777" w:rsidR="00F93753" w:rsidRPr="007D4165" w:rsidRDefault="00F93753" w:rsidP="00F93753">
      <w:pPr>
        <w:spacing w:after="0" w:line="240" w:lineRule="auto"/>
        <w:rPr>
          <w:rFonts w:ascii="Times New Roman" w:hAnsi="Times New Roman"/>
          <w:sz w:val="24"/>
          <w:szCs w:val="24"/>
        </w:rPr>
      </w:pPr>
    </w:p>
    <w:p w14:paraId="5A7CC16A"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7F14EF4C" w14:textId="77777777" w:rsidR="00F93753" w:rsidRPr="007D4165" w:rsidRDefault="00F93753" w:rsidP="00F93753">
      <w:pPr>
        <w:pStyle w:val="NoSpacing"/>
        <w:rPr>
          <w:rFonts w:ascii="Times New Roman" w:hAnsi="Times New Roman"/>
          <w:sz w:val="24"/>
          <w:szCs w:val="24"/>
        </w:rPr>
      </w:pPr>
    </w:p>
    <w:p w14:paraId="7087DF45" w14:textId="77777777" w:rsidR="00C411E0" w:rsidRDefault="00F93753" w:rsidP="00F93753">
      <w:pPr>
        <w:pStyle w:val="NoSpacing"/>
        <w:ind w:firstLine="720"/>
        <w:rPr>
          <w:rFonts w:ascii="Times New Roman" w:hAnsi="Times New Roman"/>
          <w:sz w:val="24"/>
          <w:szCs w:val="24"/>
        </w:rPr>
      </w:pPr>
      <w:r>
        <w:rPr>
          <w:rFonts w:ascii="Times New Roman" w:hAnsi="Times New Roman"/>
          <w:sz w:val="24"/>
          <w:szCs w:val="24"/>
        </w:rPr>
        <w:t xml:space="preserve">Vizē: </w:t>
      </w:r>
      <w:r w:rsidR="00C86F7B">
        <w:rPr>
          <w:rFonts w:ascii="Times New Roman" w:hAnsi="Times New Roman"/>
          <w:sz w:val="24"/>
          <w:szCs w:val="24"/>
        </w:rPr>
        <w:tab/>
        <w:t>Valsts sekretār</w:t>
      </w:r>
      <w:r w:rsidR="00C411E0">
        <w:rPr>
          <w:rFonts w:ascii="Times New Roman" w:hAnsi="Times New Roman"/>
          <w:sz w:val="24"/>
          <w:szCs w:val="24"/>
        </w:rPr>
        <w:t>a</w:t>
      </w:r>
    </w:p>
    <w:p w14:paraId="612D371C" w14:textId="14F4AD8C" w:rsidR="00F93753" w:rsidRDefault="00A20D3F" w:rsidP="00F93753">
      <w:pPr>
        <w:pStyle w:val="NoSpacing"/>
        <w:ind w:firstLine="720"/>
        <w:rPr>
          <w:rFonts w:ascii="Times New Roman" w:hAnsi="Times New Roman"/>
          <w:sz w:val="24"/>
          <w:szCs w:val="24"/>
        </w:rPr>
      </w:pPr>
      <w:r>
        <w:rPr>
          <w:rFonts w:ascii="Times New Roman" w:hAnsi="Times New Roman"/>
          <w:sz w:val="24"/>
          <w:szCs w:val="24"/>
        </w:rPr>
        <w:t>p</w:t>
      </w:r>
      <w:r w:rsidR="00C411E0">
        <w:rPr>
          <w:rFonts w:ascii="Times New Roman" w:hAnsi="Times New Roman"/>
          <w:sz w:val="24"/>
          <w:szCs w:val="24"/>
        </w:rPr>
        <w:t>ienākumu izpildītājs</w:t>
      </w:r>
      <w:r w:rsidR="00F93753">
        <w:rPr>
          <w:rFonts w:ascii="Times New Roman" w:hAnsi="Times New Roman"/>
          <w:sz w:val="24"/>
          <w:szCs w:val="24"/>
        </w:rPr>
        <w:t xml:space="preserve"> </w:t>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sidR="00F93753">
        <w:rPr>
          <w:rFonts w:ascii="Times New Roman" w:hAnsi="Times New Roman"/>
          <w:sz w:val="24"/>
          <w:szCs w:val="24"/>
        </w:rPr>
        <w:tab/>
      </w:r>
      <w:r>
        <w:rPr>
          <w:rFonts w:ascii="Times New Roman" w:hAnsi="Times New Roman"/>
          <w:sz w:val="24"/>
          <w:szCs w:val="24"/>
        </w:rPr>
        <w:tab/>
      </w:r>
      <w:r w:rsidR="00C86F7B">
        <w:rPr>
          <w:rFonts w:ascii="Times New Roman" w:hAnsi="Times New Roman"/>
          <w:sz w:val="24"/>
          <w:szCs w:val="24"/>
        </w:rPr>
        <w:t>J.</w:t>
      </w:r>
      <w:r>
        <w:rPr>
          <w:rFonts w:ascii="Times New Roman" w:hAnsi="Times New Roman"/>
          <w:sz w:val="24"/>
          <w:szCs w:val="24"/>
        </w:rPr>
        <w:t xml:space="preserve"> </w:t>
      </w:r>
      <w:r w:rsidR="00C86F7B">
        <w:rPr>
          <w:rFonts w:ascii="Times New Roman" w:hAnsi="Times New Roman"/>
          <w:sz w:val="24"/>
          <w:szCs w:val="24"/>
        </w:rPr>
        <w:t>Volberts</w:t>
      </w:r>
    </w:p>
    <w:p w14:paraId="1EA81ACB" w14:textId="77777777" w:rsidR="00F93753" w:rsidRDefault="00F93753" w:rsidP="00F93753">
      <w:pPr>
        <w:pStyle w:val="NoSpacing"/>
        <w:ind w:firstLine="720"/>
        <w:rPr>
          <w:rFonts w:ascii="Times New Roman" w:hAnsi="Times New Roman"/>
          <w:sz w:val="24"/>
          <w:szCs w:val="24"/>
        </w:rPr>
      </w:pPr>
    </w:p>
    <w:p w14:paraId="3218AD9F" w14:textId="77777777" w:rsidR="00F93753" w:rsidRDefault="00F93753" w:rsidP="00F93753">
      <w:pPr>
        <w:pStyle w:val="NoSpacing"/>
        <w:ind w:firstLine="720"/>
        <w:rPr>
          <w:rFonts w:ascii="Times New Roman" w:hAnsi="Times New Roman"/>
          <w:sz w:val="24"/>
          <w:szCs w:val="24"/>
        </w:rPr>
      </w:pPr>
    </w:p>
    <w:p w14:paraId="77C9785C" w14:textId="77777777" w:rsidR="00F93753" w:rsidRDefault="00F93753" w:rsidP="00F93753">
      <w:pPr>
        <w:pStyle w:val="NoSpacing"/>
        <w:ind w:firstLine="720"/>
        <w:rPr>
          <w:rFonts w:ascii="Times New Roman" w:hAnsi="Times New Roman"/>
          <w:sz w:val="24"/>
          <w:szCs w:val="24"/>
        </w:rPr>
      </w:pPr>
    </w:p>
    <w:p w14:paraId="11667ABC" w14:textId="77777777" w:rsidR="00A20D3F" w:rsidRDefault="00A20D3F" w:rsidP="00F93753">
      <w:pPr>
        <w:pStyle w:val="NoSpacing"/>
        <w:ind w:firstLine="720"/>
        <w:rPr>
          <w:rFonts w:ascii="Times New Roman" w:hAnsi="Times New Roman"/>
          <w:sz w:val="24"/>
          <w:szCs w:val="24"/>
        </w:rPr>
      </w:pPr>
    </w:p>
    <w:p w14:paraId="237F3F56" w14:textId="77777777" w:rsidR="00A20D3F" w:rsidRDefault="00A20D3F" w:rsidP="00F93753">
      <w:pPr>
        <w:pStyle w:val="NoSpacing"/>
        <w:ind w:firstLine="720"/>
        <w:rPr>
          <w:rFonts w:ascii="Times New Roman" w:hAnsi="Times New Roman"/>
          <w:sz w:val="24"/>
          <w:szCs w:val="24"/>
        </w:rPr>
      </w:pPr>
    </w:p>
    <w:p w14:paraId="071B6C31" w14:textId="77777777" w:rsidR="00F93753" w:rsidRPr="007D4165" w:rsidRDefault="00F93753" w:rsidP="00F93753">
      <w:pPr>
        <w:pStyle w:val="NoSpacing"/>
        <w:ind w:firstLine="720"/>
        <w:rPr>
          <w:rFonts w:ascii="Times New Roman" w:hAnsi="Times New Roman"/>
          <w:sz w:val="24"/>
          <w:szCs w:val="24"/>
        </w:rPr>
      </w:pPr>
      <w:r>
        <w:rPr>
          <w:rFonts w:ascii="Times New Roman" w:hAnsi="Times New Roman"/>
          <w:sz w:val="24"/>
          <w:szCs w:val="24"/>
        </w:rPr>
        <w:tab/>
      </w:r>
    </w:p>
    <w:p w14:paraId="42125690" w14:textId="77777777" w:rsidR="00F93753" w:rsidRDefault="00F93753" w:rsidP="00F93753">
      <w:pPr>
        <w:spacing w:after="0" w:line="240" w:lineRule="auto"/>
        <w:rPr>
          <w:rFonts w:ascii="Times New Roman" w:hAnsi="Times New Roman"/>
          <w:sz w:val="20"/>
          <w:szCs w:val="20"/>
        </w:rPr>
      </w:pPr>
      <w:r w:rsidRPr="001F4A63">
        <w:rPr>
          <w:rFonts w:ascii="Times New Roman" w:hAnsi="Times New Roman"/>
          <w:sz w:val="20"/>
          <w:szCs w:val="20"/>
        </w:rPr>
        <w:t>Sīka</w:t>
      </w:r>
      <w:r>
        <w:rPr>
          <w:rFonts w:ascii="Times New Roman" w:hAnsi="Times New Roman"/>
          <w:sz w:val="20"/>
          <w:szCs w:val="20"/>
        </w:rPr>
        <w:t xml:space="preserve"> </w:t>
      </w:r>
      <w:r w:rsidRPr="001F4A63">
        <w:rPr>
          <w:rFonts w:ascii="Times New Roman" w:hAnsi="Times New Roman"/>
          <w:sz w:val="20"/>
          <w:szCs w:val="20"/>
        </w:rPr>
        <w:t>67047976</w:t>
      </w:r>
    </w:p>
    <w:p w14:paraId="548FA615" w14:textId="219547AA" w:rsidR="00F93753" w:rsidRDefault="004C47EB" w:rsidP="00F93753">
      <w:pPr>
        <w:spacing w:after="0" w:line="240" w:lineRule="auto"/>
        <w:rPr>
          <w:rStyle w:val="Hyperlink"/>
          <w:rFonts w:ascii="Times New Roman" w:hAnsi="Times New Roman"/>
          <w:color w:val="auto"/>
          <w:sz w:val="20"/>
          <w:szCs w:val="20"/>
          <w:u w:val="none"/>
        </w:rPr>
      </w:pPr>
      <w:hyperlink r:id="rId8" w:history="1">
        <w:r w:rsidR="00872214" w:rsidRPr="00210DBF">
          <w:rPr>
            <w:rStyle w:val="Hyperlink"/>
            <w:rFonts w:ascii="Times New Roman" w:hAnsi="Times New Roman"/>
            <w:sz w:val="20"/>
            <w:szCs w:val="20"/>
          </w:rPr>
          <w:t>eriks.sika@izm.gov.lv</w:t>
        </w:r>
      </w:hyperlink>
    </w:p>
    <w:p w14:paraId="33DCAE91" w14:textId="70981BF3" w:rsidR="00872214" w:rsidRDefault="00872214" w:rsidP="00F93753">
      <w:pPr>
        <w:spacing w:after="0" w:line="240" w:lineRule="auto"/>
        <w:rPr>
          <w:rStyle w:val="Hyperlink"/>
          <w:rFonts w:ascii="Times New Roman" w:hAnsi="Times New Roman"/>
          <w:color w:val="auto"/>
          <w:sz w:val="20"/>
          <w:szCs w:val="20"/>
          <w:u w:val="none"/>
        </w:rPr>
      </w:pPr>
      <w:r>
        <w:rPr>
          <w:rStyle w:val="Hyperlink"/>
          <w:rFonts w:ascii="Times New Roman" w:hAnsi="Times New Roman"/>
          <w:color w:val="auto"/>
          <w:sz w:val="20"/>
          <w:szCs w:val="20"/>
          <w:u w:val="none"/>
        </w:rPr>
        <w:t>Pavloviča 67047</w:t>
      </w:r>
      <w:r w:rsidR="00A2539D">
        <w:rPr>
          <w:rStyle w:val="Hyperlink"/>
          <w:rFonts w:ascii="Times New Roman" w:hAnsi="Times New Roman"/>
          <w:color w:val="auto"/>
          <w:sz w:val="20"/>
          <w:szCs w:val="20"/>
          <w:u w:val="none"/>
        </w:rPr>
        <w:t>860</w:t>
      </w:r>
    </w:p>
    <w:p w14:paraId="3266C342" w14:textId="23132D43" w:rsidR="00872214" w:rsidRPr="00561833" w:rsidRDefault="00D249E7" w:rsidP="00F93753">
      <w:pPr>
        <w:spacing w:after="0" w:line="240" w:lineRule="auto"/>
        <w:rPr>
          <w:rFonts w:ascii="Times New Roman" w:hAnsi="Times New Roman"/>
          <w:sz w:val="20"/>
          <w:szCs w:val="20"/>
        </w:rPr>
      </w:pPr>
      <w:r>
        <w:rPr>
          <w:rStyle w:val="Hyperlink"/>
          <w:rFonts w:ascii="Times New Roman" w:hAnsi="Times New Roman"/>
          <w:color w:val="auto"/>
          <w:sz w:val="20"/>
          <w:szCs w:val="20"/>
          <w:u w:val="none"/>
        </w:rPr>
        <w:t>i</w:t>
      </w:r>
      <w:r w:rsidR="00872214">
        <w:rPr>
          <w:rStyle w:val="Hyperlink"/>
          <w:rFonts w:ascii="Times New Roman" w:hAnsi="Times New Roman"/>
          <w:color w:val="auto"/>
          <w:sz w:val="20"/>
          <w:szCs w:val="20"/>
          <w:u w:val="none"/>
        </w:rPr>
        <w:t>nitra.pavlovica@izm.gov.lv</w:t>
      </w:r>
    </w:p>
    <w:p w14:paraId="25E35051" w14:textId="77777777" w:rsidR="00F93753" w:rsidRDefault="00F93753" w:rsidP="00F93753">
      <w:pPr>
        <w:spacing w:after="0" w:line="240" w:lineRule="auto"/>
        <w:rPr>
          <w:rFonts w:ascii="Times New Roman" w:hAnsi="Times New Roman"/>
          <w:sz w:val="20"/>
          <w:szCs w:val="20"/>
        </w:rPr>
      </w:pPr>
      <w:r>
        <w:rPr>
          <w:rFonts w:ascii="Times New Roman" w:hAnsi="Times New Roman"/>
          <w:sz w:val="20"/>
          <w:szCs w:val="20"/>
        </w:rPr>
        <w:t>Rudzīte 67047807</w:t>
      </w:r>
    </w:p>
    <w:p w14:paraId="1C8D015B" w14:textId="77777777" w:rsidR="00F93753" w:rsidRDefault="00F93753" w:rsidP="00F93753">
      <w:pPr>
        <w:spacing w:after="0" w:line="240" w:lineRule="auto"/>
      </w:pPr>
      <w:r>
        <w:rPr>
          <w:rFonts w:ascii="Times New Roman" w:hAnsi="Times New Roman"/>
          <w:sz w:val="20"/>
          <w:szCs w:val="20"/>
        </w:rPr>
        <w:t>ance.rudzite@izm.gov.lv</w:t>
      </w:r>
    </w:p>
    <w:p w14:paraId="3BE66CBF" w14:textId="77777777" w:rsidR="008F2D50" w:rsidRDefault="008F2D50"/>
    <w:sectPr w:rsidR="008F2D50" w:rsidSect="0062130F">
      <w:headerReference w:type="default" r:id="rId9"/>
      <w:footerReference w:type="default" r:id="rId10"/>
      <w:headerReference w:type="first" r:id="rId11"/>
      <w:footerReference w:type="first" r:id="rId12"/>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C562" w14:textId="77777777" w:rsidR="004C47EB" w:rsidRDefault="004C47EB">
      <w:pPr>
        <w:spacing w:after="0" w:line="240" w:lineRule="auto"/>
      </w:pPr>
      <w:r>
        <w:separator/>
      </w:r>
    </w:p>
  </w:endnote>
  <w:endnote w:type="continuationSeparator" w:id="0">
    <w:p w14:paraId="2C442DC2" w14:textId="77777777" w:rsidR="004C47EB" w:rsidRDefault="004C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DA5C8" w14:textId="6553475C" w:rsidR="006F0484" w:rsidRDefault="00D71D84" w:rsidP="006F0484">
    <w:pPr>
      <w:pStyle w:val="NoSpacing"/>
      <w:jc w:val="both"/>
    </w:pPr>
    <w:r>
      <w:rPr>
        <w:rFonts w:ascii="Times New Roman" w:hAnsi="Times New Roman"/>
        <w:sz w:val="24"/>
        <w:szCs w:val="24"/>
      </w:rPr>
      <w:t>IZMAnot_121120_maclidz</w:t>
    </w:r>
  </w:p>
  <w:p w14:paraId="32639ED6" w14:textId="00238F54" w:rsidR="006C6B46" w:rsidRPr="00A959D3" w:rsidRDefault="004C47EB" w:rsidP="00A95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93B5" w14:textId="127467B7" w:rsidR="009F6220" w:rsidRDefault="009F6220" w:rsidP="009F6220">
    <w:pPr>
      <w:pStyle w:val="NoSpacing"/>
      <w:jc w:val="both"/>
    </w:pPr>
    <w:r>
      <w:rPr>
        <w:rFonts w:ascii="Times New Roman" w:hAnsi="Times New Roman"/>
        <w:sz w:val="24"/>
        <w:szCs w:val="24"/>
      </w:rPr>
      <w:t>IZMAnot_1</w:t>
    </w:r>
    <w:r w:rsidR="00D71D84">
      <w:rPr>
        <w:rFonts w:ascii="Times New Roman" w:hAnsi="Times New Roman"/>
        <w:sz w:val="24"/>
        <w:szCs w:val="24"/>
      </w:rPr>
      <w:t>2</w:t>
    </w:r>
    <w:r>
      <w:rPr>
        <w:rFonts w:ascii="Times New Roman" w:hAnsi="Times New Roman"/>
        <w:sz w:val="24"/>
        <w:szCs w:val="24"/>
      </w:rPr>
      <w:t>1120_maclidz</w:t>
    </w:r>
  </w:p>
  <w:p w14:paraId="6AB048BB" w14:textId="0786D289" w:rsidR="006C6B46" w:rsidRPr="009F6220" w:rsidRDefault="004C47EB" w:rsidP="009F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F2558" w14:textId="77777777" w:rsidR="004C47EB" w:rsidRDefault="004C47EB">
      <w:pPr>
        <w:spacing w:after="0" w:line="240" w:lineRule="auto"/>
      </w:pPr>
      <w:r>
        <w:separator/>
      </w:r>
    </w:p>
  </w:footnote>
  <w:footnote w:type="continuationSeparator" w:id="0">
    <w:p w14:paraId="70AFCB96" w14:textId="77777777" w:rsidR="004C47EB" w:rsidRDefault="004C4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rFonts w:ascii="Times New Roman" w:hAnsi="Times New Roman"/>
        <w:noProof/>
      </w:rPr>
    </w:sdtEndPr>
    <w:sdtContent>
      <w:p w14:paraId="6879AFF0" w14:textId="77777777" w:rsidR="006C6B46" w:rsidRPr="004050B8" w:rsidRDefault="00F93753">
        <w:pPr>
          <w:pStyle w:val="Header"/>
          <w:jc w:val="center"/>
          <w:rPr>
            <w:rFonts w:ascii="Times New Roman" w:hAnsi="Times New Roman"/>
          </w:rPr>
        </w:pPr>
        <w:r w:rsidRPr="004050B8">
          <w:rPr>
            <w:rFonts w:ascii="Times New Roman" w:hAnsi="Times New Roman"/>
          </w:rPr>
          <w:fldChar w:fldCharType="begin"/>
        </w:r>
        <w:r w:rsidRPr="004050B8">
          <w:rPr>
            <w:rFonts w:ascii="Times New Roman" w:hAnsi="Times New Roman"/>
          </w:rPr>
          <w:instrText xml:space="preserve"> PAGE   \* MERGEFORMAT </w:instrText>
        </w:r>
        <w:r w:rsidRPr="004050B8">
          <w:rPr>
            <w:rFonts w:ascii="Times New Roman" w:hAnsi="Times New Roman"/>
          </w:rPr>
          <w:fldChar w:fldCharType="separate"/>
        </w:r>
        <w:r w:rsidR="00BF4BBD">
          <w:rPr>
            <w:rFonts w:ascii="Times New Roman" w:hAnsi="Times New Roman"/>
            <w:noProof/>
          </w:rPr>
          <w:t>7</w:t>
        </w:r>
        <w:r w:rsidRPr="004050B8">
          <w:rPr>
            <w:rFonts w:ascii="Times New Roman" w:hAnsi="Times New Roman"/>
            <w:noProof/>
          </w:rPr>
          <w:fldChar w:fldCharType="end"/>
        </w:r>
      </w:p>
    </w:sdtContent>
  </w:sdt>
  <w:p w14:paraId="1F5F66A7" w14:textId="77777777" w:rsidR="006C6B46" w:rsidRDefault="004C4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D936" w14:textId="77777777" w:rsidR="006C6B46" w:rsidRDefault="004C47EB">
    <w:pPr>
      <w:pStyle w:val="Header"/>
      <w:jc w:val="center"/>
    </w:pPr>
  </w:p>
  <w:p w14:paraId="1CE2C256" w14:textId="77777777" w:rsidR="006C6B46" w:rsidRDefault="004C4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CDD"/>
    <w:multiLevelType w:val="hybridMultilevel"/>
    <w:tmpl w:val="5378B796"/>
    <w:lvl w:ilvl="0" w:tplc="199CEDEE">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Ēriks Sīka">
    <w15:presenceInfo w15:providerId="None" w15:userId="Ēriks Sīka"/>
  </w15:person>
  <w15:person w15:author="Ance Ance">
    <w15:presenceInfo w15:providerId="Windows Live" w15:userId="83bd71778e470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3"/>
    <w:rsid w:val="00007FA6"/>
    <w:rsid w:val="00025A64"/>
    <w:rsid w:val="000456C4"/>
    <w:rsid w:val="00061580"/>
    <w:rsid w:val="00073623"/>
    <w:rsid w:val="0007365A"/>
    <w:rsid w:val="00095AF3"/>
    <w:rsid w:val="00096286"/>
    <w:rsid w:val="000B3D78"/>
    <w:rsid w:val="000B55C2"/>
    <w:rsid w:val="000C41E3"/>
    <w:rsid w:val="000D0B8F"/>
    <w:rsid w:val="000E0EC1"/>
    <w:rsid w:val="000F1B4E"/>
    <w:rsid w:val="000F4FBB"/>
    <w:rsid w:val="00103D80"/>
    <w:rsid w:val="001061E2"/>
    <w:rsid w:val="0011102D"/>
    <w:rsid w:val="00113E2E"/>
    <w:rsid w:val="001210F3"/>
    <w:rsid w:val="00121582"/>
    <w:rsid w:val="001248D9"/>
    <w:rsid w:val="0012533A"/>
    <w:rsid w:val="0014193E"/>
    <w:rsid w:val="001442EF"/>
    <w:rsid w:val="0015344C"/>
    <w:rsid w:val="0016217E"/>
    <w:rsid w:val="00163A6F"/>
    <w:rsid w:val="00165326"/>
    <w:rsid w:val="00180FEC"/>
    <w:rsid w:val="00185FBC"/>
    <w:rsid w:val="001878DD"/>
    <w:rsid w:val="0019045B"/>
    <w:rsid w:val="001934C1"/>
    <w:rsid w:val="001A067C"/>
    <w:rsid w:val="001C19FF"/>
    <w:rsid w:val="001D0C8A"/>
    <w:rsid w:val="001D2063"/>
    <w:rsid w:val="001D21CE"/>
    <w:rsid w:val="001F1C0C"/>
    <w:rsid w:val="001F3F78"/>
    <w:rsid w:val="00203FD8"/>
    <w:rsid w:val="00222729"/>
    <w:rsid w:val="0023644D"/>
    <w:rsid w:val="00240667"/>
    <w:rsid w:val="002442FB"/>
    <w:rsid w:val="00250B68"/>
    <w:rsid w:val="002633F5"/>
    <w:rsid w:val="0027745A"/>
    <w:rsid w:val="00284B04"/>
    <w:rsid w:val="00294E47"/>
    <w:rsid w:val="002A0AFE"/>
    <w:rsid w:val="002A43AE"/>
    <w:rsid w:val="002B1CA9"/>
    <w:rsid w:val="002B4A0E"/>
    <w:rsid w:val="002B5454"/>
    <w:rsid w:val="002C446E"/>
    <w:rsid w:val="002C56B4"/>
    <w:rsid w:val="002D0027"/>
    <w:rsid w:val="002F52F1"/>
    <w:rsid w:val="00301387"/>
    <w:rsid w:val="003176F1"/>
    <w:rsid w:val="00345F3C"/>
    <w:rsid w:val="00360D9C"/>
    <w:rsid w:val="003636A6"/>
    <w:rsid w:val="00367E6E"/>
    <w:rsid w:val="003867DE"/>
    <w:rsid w:val="003917B6"/>
    <w:rsid w:val="00394DB7"/>
    <w:rsid w:val="003973A5"/>
    <w:rsid w:val="00397F15"/>
    <w:rsid w:val="003B1872"/>
    <w:rsid w:val="003B219D"/>
    <w:rsid w:val="003B2C39"/>
    <w:rsid w:val="003B6202"/>
    <w:rsid w:val="003C01C0"/>
    <w:rsid w:val="003C1EE5"/>
    <w:rsid w:val="003D1C85"/>
    <w:rsid w:val="00404AF9"/>
    <w:rsid w:val="00406E73"/>
    <w:rsid w:val="00420E8F"/>
    <w:rsid w:val="004210E6"/>
    <w:rsid w:val="00433F09"/>
    <w:rsid w:val="00434887"/>
    <w:rsid w:val="00445353"/>
    <w:rsid w:val="00451C7E"/>
    <w:rsid w:val="00457EA4"/>
    <w:rsid w:val="00467554"/>
    <w:rsid w:val="004863B9"/>
    <w:rsid w:val="00491782"/>
    <w:rsid w:val="0049746B"/>
    <w:rsid w:val="004A6441"/>
    <w:rsid w:val="004C47EB"/>
    <w:rsid w:val="004C5664"/>
    <w:rsid w:val="004D01B8"/>
    <w:rsid w:val="004D2657"/>
    <w:rsid w:val="004D269A"/>
    <w:rsid w:val="004D3BD3"/>
    <w:rsid w:val="004E0FCC"/>
    <w:rsid w:val="004E33E2"/>
    <w:rsid w:val="004E4032"/>
    <w:rsid w:val="004E6472"/>
    <w:rsid w:val="004E6E1B"/>
    <w:rsid w:val="004F0A44"/>
    <w:rsid w:val="0050260D"/>
    <w:rsid w:val="00515382"/>
    <w:rsid w:val="005416EC"/>
    <w:rsid w:val="005435E4"/>
    <w:rsid w:val="00543D32"/>
    <w:rsid w:val="00543E15"/>
    <w:rsid w:val="00561833"/>
    <w:rsid w:val="00573540"/>
    <w:rsid w:val="00595813"/>
    <w:rsid w:val="005A0967"/>
    <w:rsid w:val="005A160A"/>
    <w:rsid w:val="005A7849"/>
    <w:rsid w:val="005B00DF"/>
    <w:rsid w:val="005B08B4"/>
    <w:rsid w:val="005B6F29"/>
    <w:rsid w:val="005D1F90"/>
    <w:rsid w:val="005D6B9E"/>
    <w:rsid w:val="005E54A2"/>
    <w:rsid w:val="005F03BE"/>
    <w:rsid w:val="00601175"/>
    <w:rsid w:val="0062130F"/>
    <w:rsid w:val="00627B28"/>
    <w:rsid w:val="00642DCC"/>
    <w:rsid w:val="00647045"/>
    <w:rsid w:val="00650C2B"/>
    <w:rsid w:val="00672CF9"/>
    <w:rsid w:val="00681683"/>
    <w:rsid w:val="006819E1"/>
    <w:rsid w:val="00682BAA"/>
    <w:rsid w:val="00685AF2"/>
    <w:rsid w:val="00685FB6"/>
    <w:rsid w:val="00690275"/>
    <w:rsid w:val="006A66B5"/>
    <w:rsid w:val="006B568B"/>
    <w:rsid w:val="006B7C8B"/>
    <w:rsid w:val="006C1438"/>
    <w:rsid w:val="006C6B38"/>
    <w:rsid w:val="006D208F"/>
    <w:rsid w:val="006E7A02"/>
    <w:rsid w:val="006F0484"/>
    <w:rsid w:val="006F0D9C"/>
    <w:rsid w:val="006F4681"/>
    <w:rsid w:val="00700FED"/>
    <w:rsid w:val="007065C5"/>
    <w:rsid w:val="007253B4"/>
    <w:rsid w:val="00731F41"/>
    <w:rsid w:val="007379CB"/>
    <w:rsid w:val="007417DE"/>
    <w:rsid w:val="0074405D"/>
    <w:rsid w:val="00746AED"/>
    <w:rsid w:val="007734E8"/>
    <w:rsid w:val="00783EBF"/>
    <w:rsid w:val="007931CE"/>
    <w:rsid w:val="007A27BB"/>
    <w:rsid w:val="007B55BB"/>
    <w:rsid w:val="007C34A6"/>
    <w:rsid w:val="007E2622"/>
    <w:rsid w:val="007E3A24"/>
    <w:rsid w:val="007E431B"/>
    <w:rsid w:val="007E6FFA"/>
    <w:rsid w:val="00805746"/>
    <w:rsid w:val="008337AA"/>
    <w:rsid w:val="008473DC"/>
    <w:rsid w:val="0085421B"/>
    <w:rsid w:val="00867A04"/>
    <w:rsid w:val="00870685"/>
    <w:rsid w:val="00872214"/>
    <w:rsid w:val="00880235"/>
    <w:rsid w:val="00886F24"/>
    <w:rsid w:val="008A134D"/>
    <w:rsid w:val="008A78C2"/>
    <w:rsid w:val="008B1E33"/>
    <w:rsid w:val="008D14FD"/>
    <w:rsid w:val="008E2AF3"/>
    <w:rsid w:val="008E2C66"/>
    <w:rsid w:val="008F2D50"/>
    <w:rsid w:val="008F3342"/>
    <w:rsid w:val="008F47DC"/>
    <w:rsid w:val="00925679"/>
    <w:rsid w:val="00937D54"/>
    <w:rsid w:val="009415BF"/>
    <w:rsid w:val="00946A89"/>
    <w:rsid w:val="00953C79"/>
    <w:rsid w:val="0096204F"/>
    <w:rsid w:val="0096230C"/>
    <w:rsid w:val="00967BE2"/>
    <w:rsid w:val="0097371E"/>
    <w:rsid w:val="00975BD1"/>
    <w:rsid w:val="009811FF"/>
    <w:rsid w:val="00984914"/>
    <w:rsid w:val="00985A64"/>
    <w:rsid w:val="0098620F"/>
    <w:rsid w:val="00990093"/>
    <w:rsid w:val="0099037C"/>
    <w:rsid w:val="009A082A"/>
    <w:rsid w:val="009D15FB"/>
    <w:rsid w:val="009E1C40"/>
    <w:rsid w:val="009E778E"/>
    <w:rsid w:val="009F0FA2"/>
    <w:rsid w:val="009F3950"/>
    <w:rsid w:val="009F6220"/>
    <w:rsid w:val="00A0499C"/>
    <w:rsid w:val="00A20D3F"/>
    <w:rsid w:val="00A22F2A"/>
    <w:rsid w:val="00A231ED"/>
    <w:rsid w:val="00A2539D"/>
    <w:rsid w:val="00A330BE"/>
    <w:rsid w:val="00A336A5"/>
    <w:rsid w:val="00A34EFE"/>
    <w:rsid w:val="00A428AB"/>
    <w:rsid w:val="00A556CC"/>
    <w:rsid w:val="00A57493"/>
    <w:rsid w:val="00A66862"/>
    <w:rsid w:val="00A9048C"/>
    <w:rsid w:val="00A959D3"/>
    <w:rsid w:val="00AA5420"/>
    <w:rsid w:val="00AB7584"/>
    <w:rsid w:val="00AC6999"/>
    <w:rsid w:val="00AE3F78"/>
    <w:rsid w:val="00B03E0D"/>
    <w:rsid w:val="00B044D5"/>
    <w:rsid w:val="00B04F4E"/>
    <w:rsid w:val="00B05A32"/>
    <w:rsid w:val="00B228F6"/>
    <w:rsid w:val="00B32D35"/>
    <w:rsid w:val="00B366EC"/>
    <w:rsid w:val="00B43323"/>
    <w:rsid w:val="00B46BF6"/>
    <w:rsid w:val="00B53511"/>
    <w:rsid w:val="00B53627"/>
    <w:rsid w:val="00B53F02"/>
    <w:rsid w:val="00B607DB"/>
    <w:rsid w:val="00B60ADC"/>
    <w:rsid w:val="00B61DDE"/>
    <w:rsid w:val="00B64919"/>
    <w:rsid w:val="00B70B76"/>
    <w:rsid w:val="00BA0737"/>
    <w:rsid w:val="00BA1CED"/>
    <w:rsid w:val="00BB61B5"/>
    <w:rsid w:val="00BD0E05"/>
    <w:rsid w:val="00BE2E70"/>
    <w:rsid w:val="00BE2F69"/>
    <w:rsid w:val="00BF4BBD"/>
    <w:rsid w:val="00C01937"/>
    <w:rsid w:val="00C03C6F"/>
    <w:rsid w:val="00C175F2"/>
    <w:rsid w:val="00C20874"/>
    <w:rsid w:val="00C217A5"/>
    <w:rsid w:val="00C24AF2"/>
    <w:rsid w:val="00C277E9"/>
    <w:rsid w:val="00C336D8"/>
    <w:rsid w:val="00C3712C"/>
    <w:rsid w:val="00C411E0"/>
    <w:rsid w:val="00C46FF2"/>
    <w:rsid w:val="00C51300"/>
    <w:rsid w:val="00C5309D"/>
    <w:rsid w:val="00C54C64"/>
    <w:rsid w:val="00C65BB2"/>
    <w:rsid w:val="00C66335"/>
    <w:rsid w:val="00C717B3"/>
    <w:rsid w:val="00C7518E"/>
    <w:rsid w:val="00C803B1"/>
    <w:rsid w:val="00C86F7B"/>
    <w:rsid w:val="00C871A1"/>
    <w:rsid w:val="00C956D0"/>
    <w:rsid w:val="00CA40F0"/>
    <w:rsid w:val="00CD5146"/>
    <w:rsid w:val="00CE268D"/>
    <w:rsid w:val="00CE68E1"/>
    <w:rsid w:val="00CF04AA"/>
    <w:rsid w:val="00CF18AD"/>
    <w:rsid w:val="00D0120B"/>
    <w:rsid w:val="00D1499C"/>
    <w:rsid w:val="00D24393"/>
    <w:rsid w:val="00D249E7"/>
    <w:rsid w:val="00D30B80"/>
    <w:rsid w:val="00D47A33"/>
    <w:rsid w:val="00D51BFB"/>
    <w:rsid w:val="00D53BDA"/>
    <w:rsid w:val="00D65D10"/>
    <w:rsid w:val="00D70144"/>
    <w:rsid w:val="00D71D84"/>
    <w:rsid w:val="00D85712"/>
    <w:rsid w:val="00D94C79"/>
    <w:rsid w:val="00DA16F9"/>
    <w:rsid w:val="00DB29E6"/>
    <w:rsid w:val="00DB4750"/>
    <w:rsid w:val="00DC4DAE"/>
    <w:rsid w:val="00DC50DE"/>
    <w:rsid w:val="00DC5DCC"/>
    <w:rsid w:val="00DD28EC"/>
    <w:rsid w:val="00DD33D9"/>
    <w:rsid w:val="00DD379A"/>
    <w:rsid w:val="00DF2E96"/>
    <w:rsid w:val="00DF5396"/>
    <w:rsid w:val="00E02630"/>
    <w:rsid w:val="00E0715D"/>
    <w:rsid w:val="00E3124D"/>
    <w:rsid w:val="00E613E0"/>
    <w:rsid w:val="00E64F61"/>
    <w:rsid w:val="00E755F4"/>
    <w:rsid w:val="00E87618"/>
    <w:rsid w:val="00E93320"/>
    <w:rsid w:val="00E94DD9"/>
    <w:rsid w:val="00E950C6"/>
    <w:rsid w:val="00EB4E97"/>
    <w:rsid w:val="00EC05B2"/>
    <w:rsid w:val="00EC3A97"/>
    <w:rsid w:val="00ED352E"/>
    <w:rsid w:val="00EE04A5"/>
    <w:rsid w:val="00EE1941"/>
    <w:rsid w:val="00EE1E6D"/>
    <w:rsid w:val="00EE6040"/>
    <w:rsid w:val="00EF184D"/>
    <w:rsid w:val="00EF36EF"/>
    <w:rsid w:val="00F251C0"/>
    <w:rsid w:val="00F26949"/>
    <w:rsid w:val="00F325F8"/>
    <w:rsid w:val="00F4318B"/>
    <w:rsid w:val="00F50EC3"/>
    <w:rsid w:val="00F54690"/>
    <w:rsid w:val="00F73CF1"/>
    <w:rsid w:val="00F73EE5"/>
    <w:rsid w:val="00F77B0B"/>
    <w:rsid w:val="00F93753"/>
    <w:rsid w:val="00F95956"/>
    <w:rsid w:val="00FA1312"/>
    <w:rsid w:val="00FA499A"/>
    <w:rsid w:val="00FA6EA4"/>
    <w:rsid w:val="00FB089D"/>
    <w:rsid w:val="00FB2B16"/>
    <w:rsid w:val="00FB4FA1"/>
    <w:rsid w:val="00FC03C6"/>
    <w:rsid w:val="00FD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58BD04"/>
  <w15:chartTrackingRefBased/>
  <w15:docId w15:val="{C00EFE35-6988-4FD6-A83E-52F9C899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93753"/>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F9375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F93753"/>
    <w:pPr>
      <w:suppressAutoHyphens/>
      <w:autoSpaceDN w:val="0"/>
      <w:spacing w:after="200" w:line="276" w:lineRule="auto"/>
    </w:pPr>
    <w:rPr>
      <w:rFonts w:ascii="Calibri" w:eastAsia="Times New Roman" w:hAnsi="Calibri" w:cs="Calibri"/>
      <w:kern w:val="3"/>
      <w:lang w:val="lv-LV" w:eastAsia="lv-LV"/>
    </w:rPr>
  </w:style>
  <w:style w:type="paragraph" w:styleId="NoSpacing">
    <w:name w:val="No Spacing"/>
    <w:uiPriority w:val="1"/>
    <w:qFormat/>
    <w:rsid w:val="00F93753"/>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F937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3753"/>
    <w:rPr>
      <w:rFonts w:ascii="Calibri" w:eastAsia="Calibri" w:hAnsi="Calibri" w:cs="Times New Roman"/>
      <w:lang w:val="lv-LV"/>
    </w:rPr>
  </w:style>
  <w:style w:type="paragraph" w:styleId="Footer">
    <w:name w:val="footer"/>
    <w:basedOn w:val="Normal"/>
    <w:link w:val="FooterChar"/>
    <w:uiPriority w:val="99"/>
    <w:unhideWhenUsed/>
    <w:rsid w:val="00F937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3753"/>
    <w:rPr>
      <w:rFonts w:ascii="Calibri" w:eastAsia="Calibri" w:hAnsi="Calibri" w:cs="Times New Roman"/>
      <w:lang w:val="lv-LV"/>
    </w:rPr>
  </w:style>
  <w:style w:type="character" w:styleId="Hyperlink">
    <w:name w:val="Hyperlink"/>
    <w:uiPriority w:val="99"/>
    <w:unhideWhenUsed/>
    <w:rsid w:val="00F93753"/>
    <w:rPr>
      <w:color w:val="0000FF"/>
      <w:u w:val="single"/>
    </w:rPr>
  </w:style>
  <w:style w:type="paragraph" w:styleId="BalloonText">
    <w:name w:val="Balloon Text"/>
    <w:basedOn w:val="Normal"/>
    <w:link w:val="BalloonTextChar"/>
    <w:uiPriority w:val="99"/>
    <w:semiHidden/>
    <w:unhideWhenUsed/>
    <w:rsid w:val="007E6FF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6FFA"/>
    <w:rPr>
      <w:rFonts w:ascii="Arial" w:eastAsia="Calibri" w:hAnsi="Arial" w:cs="Arial"/>
      <w:sz w:val="18"/>
      <w:szCs w:val="18"/>
      <w:lang w:val="lv-LV"/>
    </w:rPr>
  </w:style>
  <w:style w:type="character" w:styleId="CommentReference">
    <w:name w:val="annotation reference"/>
    <w:basedOn w:val="DefaultParagraphFont"/>
    <w:uiPriority w:val="99"/>
    <w:semiHidden/>
    <w:unhideWhenUsed/>
    <w:rsid w:val="00EC3A97"/>
    <w:rPr>
      <w:sz w:val="16"/>
      <w:szCs w:val="16"/>
    </w:rPr>
  </w:style>
  <w:style w:type="paragraph" w:styleId="CommentText">
    <w:name w:val="annotation text"/>
    <w:basedOn w:val="Normal"/>
    <w:link w:val="CommentTextChar"/>
    <w:uiPriority w:val="99"/>
    <w:semiHidden/>
    <w:unhideWhenUsed/>
    <w:rsid w:val="00EC3A97"/>
    <w:pPr>
      <w:spacing w:line="240" w:lineRule="auto"/>
    </w:pPr>
    <w:rPr>
      <w:sz w:val="20"/>
      <w:szCs w:val="20"/>
    </w:rPr>
  </w:style>
  <w:style w:type="character" w:customStyle="1" w:styleId="CommentTextChar">
    <w:name w:val="Comment Text Char"/>
    <w:basedOn w:val="DefaultParagraphFont"/>
    <w:link w:val="CommentText"/>
    <w:uiPriority w:val="99"/>
    <w:semiHidden/>
    <w:rsid w:val="00EC3A9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C3A97"/>
    <w:rPr>
      <w:b/>
      <w:bCs/>
    </w:rPr>
  </w:style>
  <w:style w:type="character" w:customStyle="1" w:styleId="CommentSubjectChar">
    <w:name w:val="Comment Subject Char"/>
    <w:basedOn w:val="CommentTextChar"/>
    <w:link w:val="CommentSubject"/>
    <w:uiPriority w:val="99"/>
    <w:semiHidden/>
    <w:rsid w:val="00EC3A97"/>
    <w:rPr>
      <w:rFonts w:ascii="Calibri" w:eastAsia="Calibri" w:hAnsi="Calibri" w:cs="Times New Roman"/>
      <w:b/>
      <w:bCs/>
      <w:sz w:val="20"/>
      <w:szCs w:val="20"/>
      <w:lang w:val="lv-LV"/>
    </w:rPr>
  </w:style>
  <w:style w:type="paragraph" w:styleId="EndnoteText">
    <w:name w:val="endnote text"/>
    <w:basedOn w:val="Normal"/>
    <w:link w:val="EndnoteTextChar"/>
    <w:uiPriority w:val="99"/>
    <w:semiHidden/>
    <w:unhideWhenUsed/>
    <w:rsid w:val="00C871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1A1"/>
    <w:rPr>
      <w:rFonts w:ascii="Calibri" w:eastAsia="Calibri" w:hAnsi="Calibri" w:cs="Times New Roman"/>
      <w:sz w:val="20"/>
      <w:szCs w:val="20"/>
      <w:lang w:val="lv-LV"/>
    </w:rPr>
  </w:style>
  <w:style w:type="character" w:styleId="EndnoteReference">
    <w:name w:val="endnote reference"/>
    <w:basedOn w:val="DefaultParagraphFont"/>
    <w:uiPriority w:val="99"/>
    <w:semiHidden/>
    <w:unhideWhenUsed/>
    <w:rsid w:val="00C871A1"/>
    <w:rPr>
      <w:vertAlign w:val="superscript"/>
    </w:rPr>
  </w:style>
  <w:style w:type="character" w:customStyle="1" w:styleId="UnresolvedMention1">
    <w:name w:val="Unresolved Mention1"/>
    <w:basedOn w:val="DefaultParagraphFont"/>
    <w:uiPriority w:val="99"/>
    <w:semiHidden/>
    <w:unhideWhenUsed/>
    <w:rsid w:val="003C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172">
      <w:bodyDiv w:val="1"/>
      <w:marLeft w:val="0"/>
      <w:marRight w:val="0"/>
      <w:marTop w:val="0"/>
      <w:marBottom w:val="0"/>
      <w:divBdr>
        <w:top w:val="none" w:sz="0" w:space="0" w:color="auto"/>
        <w:left w:val="none" w:sz="0" w:space="0" w:color="auto"/>
        <w:bottom w:val="none" w:sz="0" w:space="0" w:color="auto"/>
        <w:right w:val="none" w:sz="0" w:space="0" w:color="auto"/>
      </w:divBdr>
    </w:div>
    <w:div w:id="1172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7825-F21E-4DAC-8E21-C213E358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9692</Words>
  <Characters>5526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Ēriks Sīka</cp:lastModifiedBy>
  <cp:revision>7</cp:revision>
  <cp:lastPrinted>2020-03-02T12:51:00Z</cp:lastPrinted>
  <dcterms:created xsi:type="dcterms:W3CDTF">2020-11-11T16:15:00Z</dcterms:created>
  <dcterms:modified xsi:type="dcterms:W3CDTF">2020-11-17T06:44:00Z</dcterms:modified>
</cp:coreProperties>
</file>