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C2F62" w14:textId="77777777" w:rsidR="00120F4F" w:rsidRPr="0050250B" w:rsidRDefault="00A07BEB" w:rsidP="00A07BEB">
      <w:pPr>
        <w:jc w:val="right"/>
        <w:rPr>
          <w:sz w:val="28"/>
          <w:szCs w:val="28"/>
        </w:rPr>
      </w:pPr>
      <w:bookmarkStart w:id="0" w:name="OLE_LINK2"/>
      <w:bookmarkStart w:id="1" w:name="OLE_LINK1"/>
      <w:r w:rsidRPr="0050250B">
        <w:rPr>
          <w:sz w:val="28"/>
          <w:szCs w:val="28"/>
        </w:rPr>
        <w:t>Projekts</w:t>
      </w:r>
    </w:p>
    <w:p w14:paraId="426C2F63" w14:textId="77777777" w:rsidR="00120F4F" w:rsidRPr="0050250B" w:rsidRDefault="00120F4F" w:rsidP="002537DF">
      <w:pPr>
        <w:rPr>
          <w:sz w:val="28"/>
          <w:szCs w:val="28"/>
        </w:rPr>
      </w:pPr>
    </w:p>
    <w:p w14:paraId="426C2F64" w14:textId="77777777" w:rsidR="00120F4F" w:rsidRPr="0050250B" w:rsidRDefault="00120F4F" w:rsidP="002537DF">
      <w:pPr>
        <w:tabs>
          <w:tab w:val="left" w:pos="6663"/>
        </w:tabs>
        <w:rPr>
          <w:b/>
          <w:sz w:val="28"/>
          <w:szCs w:val="28"/>
        </w:rPr>
      </w:pPr>
      <w:r w:rsidRPr="0050250B">
        <w:rPr>
          <w:sz w:val="28"/>
          <w:szCs w:val="28"/>
        </w:rPr>
        <w:t xml:space="preserve">2020. gada            </w:t>
      </w:r>
      <w:r w:rsidRPr="0050250B">
        <w:rPr>
          <w:sz w:val="28"/>
          <w:szCs w:val="28"/>
        </w:rPr>
        <w:tab/>
        <w:t>Noteikumi Nr.</w:t>
      </w:r>
    </w:p>
    <w:p w14:paraId="426C2F65" w14:textId="77777777" w:rsidR="00120F4F" w:rsidRPr="0050250B" w:rsidRDefault="00120F4F" w:rsidP="002537DF">
      <w:pPr>
        <w:tabs>
          <w:tab w:val="left" w:pos="6663"/>
        </w:tabs>
        <w:rPr>
          <w:sz w:val="28"/>
          <w:szCs w:val="28"/>
        </w:rPr>
      </w:pPr>
      <w:r w:rsidRPr="0050250B">
        <w:rPr>
          <w:sz w:val="28"/>
          <w:szCs w:val="28"/>
        </w:rPr>
        <w:t>Rīgā</w:t>
      </w:r>
      <w:r w:rsidRPr="0050250B">
        <w:rPr>
          <w:sz w:val="28"/>
          <w:szCs w:val="28"/>
        </w:rPr>
        <w:tab/>
        <w:t>(prot. Nr.              . §)</w:t>
      </w:r>
    </w:p>
    <w:p w14:paraId="426C2F66" w14:textId="77777777" w:rsidR="00120F4F" w:rsidRPr="0050250B" w:rsidRDefault="00120F4F" w:rsidP="002537DF">
      <w:pPr>
        <w:jc w:val="center"/>
        <w:rPr>
          <w:sz w:val="28"/>
          <w:szCs w:val="28"/>
        </w:rPr>
      </w:pPr>
    </w:p>
    <w:p w14:paraId="426C2F69" w14:textId="300564AC" w:rsidR="00CB6050" w:rsidRPr="0050250B" w:rsidRDefault="00CF3847" w:rsidP="00792F86">
      <w:pPr>
        <w:jc w:val="center"/>
        <w:rPr>
          <w:b/>
          <w:sz w:val="28"/>
          <w:szCs w:val="28"/>
        </w:rPr>
      </w:pPr>
      <w:r w:rsidRPr="0050250B">
        <w:rPr>
          <w:b/>
          <w:bCs/>
          <w:sz w:val="28"/>
          <w:szCs w:val="28"/>
        </w:rPr>
        <w:t>Grozījumi</w:t>
      </w:r>
      <w:r w:rsidR="00020633" w:rsidRPr="0050250B">
        <w:rPr>
          <w:b/>
          <w:bCs/>
          <w:sz w:val="28"/>
          <w:szCs w:val="28"/>
        </w:rPr>
        <w:t xml:space="preserve"> </w:t>
      </w:r>
      <w:bookmarkEnd w:id="0"/>
      <w:bookmarkEnd w:id="1"/>
      <w:r w:rsidR="00792F86" w:rsidRPr="0050250B">
        <w:rPr>
          <w:b/>
          <w:bCs/>
          <w:sz w:val="28"/>
          <w:szCs w:val="28"/>
        </w:rPr>
        <w:t xml:space="preserve">Ministru kabineta </w:t>
      </w:r>
      <w:r w:rsidR="00792F86" w:rsidRPr="0050250B">
        <w:rPr>
          <w:b/>
          <w:sz w:val="28"/>
          <w:szCs w:val="28"/>
        </w:rPr>
        <w:t xml:space="preserve">2017. gada 12. decembra </w:t>
      </w:r>
      <w:r w:rsidR="00792F86" w:rsidRPr="0050250B">
        <w:rPr>
          <w:b/>
          <w:bCs/>
          <w:sz w:val="28"/>
          <w:szCs w:val="28"/>
        </w:rPr>
        <w:t>noteikumos Nr. 725</w:t>
      </w:r>
      <w:r w:rsidR="00792F86" w:rsidRPr="0050250B">
        <w:rPr>
          <w:b/>
          <w:sz w:val="28"/>
          <w:szCs w:val="28"/>
        </w:rPr>
        <w:br/>
      </w:r>
      <w:r w:rsidR="00792F86" w:rsidRPr="0050250B">
        <w:rPr>
          <w:b/>
          <w:bCs/>
          <w:sz w:val="28"/>
          <w:szCs w:val="28"/>
        </w:rPr>
        <w:t>“Fundamentālo un lietišķo pētījumu projektu izvērtēšanas un finansējuma administrēšanas kārtība”</w:t>
      </w:r>
    </w:p>
    <w:p w14:paraId="59F3E290" w14:textId="77777777" w:rsidR="00792F86" w:rsidRPr="0050250B" w:rsidRDefault="00792F86" w:rsidP="00C07F68">
      <w:pPr>
        <w:jc w:val="right"/>
        <w:rPr>
          <w:iCs/>
          <w:sz w:val="28"/>
          <w:szCs w:val="28"/>
        </w:rPr>
      </w:pPr>
    </w:p>
    <w:p w14:paraId="426C2F6A" w14:textId="717A6DFE" w:rsidR="00C07F68" w:rsidRPr="0050250B" w:rsidRDefault="00C07F68" w:rsidP="00C07F68">
      <w:pPr>
        <w:jc w:val="right"/>
        <w:rPr>
          <w:iCs/>
          <w:sz w:val="28"/>
          <w:szCs w:val="28"/>
        </w:rPr>
      </w:pPr>
      <w:r w:rsidRPr="0050250B">
        <w:rPr>
          <w:iCs/>
          <w:sz w:val="28"/>
          <w:szCs w:val="28"/>
        </w:rPr>
        <w:t>Izdoti saskaņā ar</w:t>
      </w:r>
      <w:r w:rsidRPr="0050250B">
        <w:rPr>
          <w:iCs/>
          <w:sz w:val="28"/>
          <w:szCs w:val="28"/>
        </w:rPr>
        <w:br/>
      </w:r>
      <w:hyperlink r:id="rId8" w:tgtFrame="_blank" w:history="1">
        <w:r w:rsidRPr="0050250B">
          <w:rPr>
            <w:iCs/>
            <w:sz w:val="28"/>
            <w:szCs w:val="28"/>
          </w:rPr>
          <w:t>Zinātniskās darbības likuma</w:t>
        </w:r>
      </w:hyperlink>
      <w:r w:rsidRPr="0050250B">
        <w:rPr>
          <w:iCs/>
          <w:sz w:val="28"/>
          <w:szCs w:val="28"/>
        </w:rPr>
        <w:br/>
      </w:r>
      <w:r w:rsidR="00975904" w:rsidRPr="0050250B">
        <w:rPr>
          <w:iCs/>
          <w:sz w:val="28"/>
          <w:szCs w:val="28"/>
        </w:rPr>
        <w:t>3</w:t>
      </w:r>
      <w:r w:rsidR="00975904">
        <w:rPr>
          <w:iCs/>
          <w:sz w:val="28"/>
          <w:szCs w:val="28"/>
        </w:rPr>
        <w:t>4</w:t>
      </w:r>
      <w:r w:rsidRPr="0050250B">
        <w:rPr>
          <w:iCs/>
          <w:sz w:val="28"/>
          <w:szCs w:val="28"/>
        </w:rPr>
        <w:t>. panta trešo daļu</w:t>
      </w:r>
    </w:p>
    <w:p w14:paraId="426C2F6B" w14:textId="77777777" w:rsidR="00CB6050" w:rsidRPr="0050250B" w:rsidRDefault="00CB6050" w:rsidP="002537DF">
      <w:pPr>
        <w:jc w:val="right"/>
        <w:rPr>
          <w:i/>
          <w:sz w:val="28"/>
          <w:szCs w:val="28"/>
        </w:rPr>
      </w:pPr>
    </w:p>
    <w:p w14:paraId="426C2F6C" w14:textId="7BFF963C" w:rsidR="00CF3847" w:rsidRPr="00B5613A" w:rsidRDefault="00020633" w:rsidP="002B63AE">
      <w:pPr>
        <w:pStyle w:val="ListParagraph"/>
        <w:numPr>
          <w:ilvl w:val="0"/>
          <w:numId w:val="19"/>
        </w:numPr>
        <w:shd w:val="clear" w:color="auto" w:fill="FFFFFF"/>
        <w:tabs>
          <w:tab w:val="left" w:pos="993"/>
        </w:tabs>
        <w:ind w:left="0" w:firstLine="709"/>
        <w:jc w:val="both"/>
        <w:rPr>
          <w:sz w:val="28"/>
          <w:szCs w:val="28"/>
          <w:lang w:val="en-US" w:eastAsia="en-US"/>
        </w:rPr>
      </w:pPr>
      <w:r w:rsidRPr="002B63AE">
        <w:rPr>
          <w:sz w:val="28"/>
          <w:szCs w:val="28"/>
        </w:rPr>
        <w:t xml:space="preserve">Izdarīt </w:t>
      </w:r>
      <w:r w:rsidR="00792F86" w:rsidRPr="002B63AE">
        <w:rPr>
          <w:bCs/>
          <w:sz w:val="28"/>
          <w:szCs w:val="28"/>
        </w:rPr>
        <w:t xml:space="preserve">Ministru kabineta </w:t>
      </w:r>
      <w:r w:rsidR="00792F86" w:rsidRPr="002B63AE">
        <w:rPr>
          <w:sz w:val="28"/>
          <w:szCs w:val="28"/>
        </w:rPr>
        <w:t xml:space="preserve">2017. gada 12. decembra </w:t>
      </w:r>
      <w:r w:rsidR="00792F86" w:rsidRPr="002B63AE">
        <w:rPr>
          <w:bCs/>
          <w:sz w:val="28"/>
          <w:szCs w:val="28"/>
        </w:rPr>
        <w:t>noteikumos Nr. 725</w:t>
      </w:r>
      <w:r w:rsidR="002B63AE">
        <w:rPr>
          <w:sz w:val="28"/>
          <w:szCs w:val="28"/>
        </w:rPr>
        <w:t xml:space="preserve"> </w:t>
      </w:r>
      <w:r w:rsidR="00792F86" w:rsidRPr="002B63AE">
        <w:rPr>
          <w:bCs/>
          <w:sz w:val="28"/>
          <w:szCs w:val="28"/>
        </w:rPr>
        <w:t>“Fundamentālo un lietišķo pētījumu projektu izvērtēšanas un finansējuma administrēšanas kārtība”</w:t>
      </w:r>
      <w:r w:rsidR="00792F86" w:rsidRPr="002B63AE">
        <w:rPr>
          <w:sz w:val="28"/>
          <w:szCs w:val="28"/>
          <w:lang w:val="en-US" w:eastAsia="en-US"/>
        </w:rPr>
        <w:t xml:space="preserve"> </w:t>
      </w:r>
      <w:r w:rsidRPr="002B63AE">
        <w:rPr>
          <w:sz w:val="28"/>
          <w:szCs w:val="28"/>
        </w:rPr>
        <w:t xml:space="preserve">(Latvijas Vēstnesis, </w:t>
      </w:r>
      <w:r w:rsidR="00792F86" w:rsidRPr="002B63AE">
        <w:rPr>
          <w:sz w:val="28"/>
          <w:szCs w:val="28"/>
        </w:rPr>
        <w:t>2017</w:t>
      </w:r>
      <w:r w:rsidR="002E2BEA" w:rsidRPr="002B63AE">
        <w:rPr>
          <w:sz w:val="28"/>
          <w:szCs w:val="28"/>
        </w:rPr>
        <w:t xml:space="preserve">, </w:t>
      </w:r>
      <w:r w:rsidR="00792F86" w:rsidRPr="002B63AE">
        <w:rPr>
          <w:sz w:val="28"/>
          <w:szCs w:val="28"/>
        </w:rPr>
        <w:t>248</w:t>
      </w:r>
      <w:r w:rsidR="00792F86" w:rsidRPr="002B63AE">
        <w:rPr>
          <w:rFonts w:ascii="Arial" w:hAnsi="Arial" w:cs="Arial"/>
          <w:sz w:val="18"/>
          <w:szCs w:val="18"/>
          <w:shd w:val="clear" w:color="auto" w:fill="F1F1F1"/>
        </w:rPr>
        <w:t>.</w:t>
      </w:r>
      <w:r w:rsidR="00975904">
        <w:rPr>
          <w:rFonts w:ascii="Arial" w:hAnsi="Arial" w:cs="Arial"/>
          <w:sz w:val="18"/>
          <w:szCs w:val="18"/>
          <w:shd w:val="clear" w:color="auto" w:fill="F1F1F1"/>
        </w:rPr>
        <w:t> </w:t>
      </w:r>
      <w:r w:rsidR="002E2BEA" w:rsidRPr="002B63AE">
        <w:rPr>
          <w:sz w:val="28"/>
          <w:szCs w:val="28"/>
        </w:rPr>
        <w:t>nr.</w:t>
      </w:r>
      <w:r w:rsidRPr="002B63AE">
        <w:rPr>
          <w:sz w:val="28"/>
          <w:szCs w:val="28"/>
        </w:rPr>
        <w:t xml:space="preserve">) </w:t>
      </w:r>
      <w:r w:rsidR="00B13F43" w:rsidRPr="002B63AE">
        <w:rPr>
          <w:sz w:val="28"/>
          <w:szCs w:val="28"/>
        </w:rPr>
        <w:t xml:space="preserve">šādus </w:t>
      </w:r>
      <w:r w:rsidR="00C23EDA" w:rsidRPr="002B63AE">
        <w:rPr>
          <w:sz w:val="28"/>
          <w:szCs w:val="28"/>
        </w:rPr>
        <w:t>gro</w:t>
      </w:r>
      <w:r w:rsidR="00132BF4" w:rsidRPr="002B63AE">
        <w:rPr>
          <w:sz w:val="28"/>
          <w:szCs w:val="28"/>
        </w:rPr>
        <w:t>zījumu</w:t>
      </w:r>
      <w:r w:rsidR="00CF3847" w:rsidRPr="002B63AE">
        <w:rPr>
          <w:sz w:val="28"/>
          <w:szCs w:val="28"/>
        </w:rPr>
        <w:t>s</w:t>
      </w:r>
      <w:r w:rsidR="00B13F43" w:rsidRPr="002B63AE">
        <w:rPr>
          <w:sz w:val="28"/>
          <w:szCs w:val="28"/>
        </w:rPr>
        <w:t>:</w:t>
      </w:r>
      <w:r w:rsidR="00FA64E5" w:rsidRPr="002B63AE">
        <w:rPr>
          <w:sz w:val="28"/>
          <w:szCs w:val="28"/>
        </w:rPr>
        <w:t xml:space="preserve"> </w:t>
      </w:r>
    </w:p>
    <w:p w14:paraId="46682B5D" w14:textId="77777777" w:rsidR="00975904" w:rsidRDefault="00975904" w:rsidP="00B5613A">
      <w:pPr>
        <w:shd w:val="clear" w:color="auto" w:fill="FFFFFF"/>
        <w:tabs>
          <w:tab w:val="left" w:pos="993"/>
        </w:tabs>
        <w:jc w:val="both"/>
        <w:rPr>
          <w:sz w:val="28"/>
          <w:szCs w:val="28"/>
          <w:lang w:val="en-US" w:eastAsia="en-US"/>
        </w:rPr>
      </w:pPr>
    </w:p>
    <w:p w14:paraId="16EDEE6E" w14:textId="07B38F70" w:rsidR="00975904" w:rsidRDefault="00975904" w:rsidP="00B5613A">
      <w:pPr>
        <w:shd w:val="clear" w:color="auto" w:fill="FFFFFF"/>
        <w:jc w:val="both"/>
        <w:rPr>
          <w:sz w:val="28"/>
          <w:szCs w:val="28"/>
          <w:lang w:eastAsia="en-US"/>
        </w:rPr>
      </w:pPr>
      <w:r>
        <w:rPr>
          <w:sz w:val="28"/>
          <w:szCs w:val="28"/>
          <w:lang w:val="en-US" w:eastAsia="en-US"/>
        </w:rPr>
        <w:tab/>
        <w:t>1.1.</w:t>
      </w:r>
      <w:r w:rsidR="004E0BF0">
        <w:rPr>
          <w:sz w:val="28"/>
          <w:szCs w:val="28"/>
          <w:lang w:val="en-US" w:eastAsia="en-US"/>
        </w:rPr>
        <w:t> </w:t>
      </w:r>
      <w:proofErr w:type="gramStart"/>
      <w:r w:rsidR="00797CE0">
        <w:rPr>
          <w:sz w:val="28"/>
          <w:szCs w:val="28"/>
          <w:lang w:eastAsia="en-US"/>
        </w:rPr>
        <w:t>svītrot</w:t>
      </w:r>
      <w:proofErr w:type="gramEnd"/>
      <w:r>
        <w:rPr>
          <w:sz w:val="28"/>
          <w:szCs w:val="28"/>
          <w:lang w:eastAsia="en-US"/>
        </w:rPr>
        <w:t xml:space="preserve"> </w:t>
      </w:r>
      <w:r w:rsidRPr="00B5613A">
        <w:rPr>
          <w:sz w:val="28"/>
          <w:szCs w:val="28"/>
          <w:lang w:eastAsia="en-US"/>
        </w:rPr>
        <w:t>norādē, uz kāda likuma pamata noteikumi izdoti, skaitļus un vārdus “18.</w:t>
      </w:r>
      <w:r w:rsidRPr="00B5613A">
        <w:rPr>
          <w:sz w:val="28"/>
          <w:szCs w:val="28"/>
          <w:vertAlign w:val="superscript"/>
          <w:lang w:eastAsia="en-US"/>
        </w:rPr>
        <w:t>1</w:t>
      </w:r>
      <w:r>
        <w:rPr>
          <w:sz w:val="28"/>
          <w:szCs w:val="28"/>
          <w:vertAlign w:val="superscript"/>
          <w:lang w:eastAsia="en-US"/>
        </w:rPr>
        <w:t> </w:t>
      </w:r>
      <w:r w:rsidRPr="00B5613A">
        <w:rPr>
          <w:sz w:val="28"/>
          <w:szCs w:val="28"/>
          <w:lang w:eastAsia="en-US"/>
        </w:rPr>
        <w:t>panta otrās daļas 2.</w:t>
      </w:r>
      <w:r>
        <w:rPr>
          <w:sz w:val="28"/>
          <w:szCs w:val="28"/>
          <w:lang w:eastAsia="en-US"/>
        </w:rPr>
        <w:t> </w:t>
      </w:r>
      <w:r w:rsidRPr="00B5613A">
        <w:rPr>
          <w:sz w:val="28"/>
          <w:szCs w:val="28"/>
          <w:lang w:eastAsia="en-US"/>
        </w:rPr>
        <w:t>punktu”;</w:t>
      </w:r>
    </w:p>
    <w:p w14:paraId="173368F8" w14:textId="77777777" w:rsidR="00975904" w:rsidRDefault="00975904" w:rsidP="00B5613A">
      <w:pPr>
        <w:shd w:val="clear" w:color="auto" w:fill="FFFFFF"/>
        <w:jc w:val="both"/>
        <w:rPr>
          <w:sz w:val="28"/>
          <w:szCs w:val="28"/>
          <w:lang w:eastAsia="en-US"/>
        </w:rPr>
      </w:pPr>
    </w:p>
    <w:p w14:paraId="2A4EBE99" w14:textId="22DC2EA3" w:rsidR="00975904" w:rsidRPr="00B5613A" w:rsidRDefault="00975904" w:rsidP="00B5613A">
      <w:pPr>
        <w:shd w:val="clear" w:color="auto" w:fill="FFFFFF"/>
        <w:jc w:val="both"/>
        <w:rPr>
          <w:sz w:val="28"/>
          <w:szCs w:val="28"/>
          <w:lang w:eastAsia="en-US"/>
        </w:rPr>
      </w:pPr>
      <w:r>
        <w:rPr>
          <w:sz w:val="28"/>
          <w:szCs w:val="28"/>
          <w:lang w:eastAsia="en-US"/>
        </w:rPr>
        <w:tab/>
        <w:t>1.2.</w:t>
      </w:r>
      <w:r w:rsidR="004E0BF0">
        <w:rPr>
          <w:sz w:val="28"/>
          <w:szCs w:val="28"/>
          <w:lang w:eastAsia="en-US"/>
        </w:rPr>
        <w:t> </w:t>
      </w:r>
      <w:r>
        <w:rPr>
          <w:sz w:val="28"/>
          <w:szCs w:val="28"/>
          <w:lang w:eastAsia="en-US"/>
        </w:rPr>
        <w:t xml:space="preserve">aizstāt 4. punktā vārdu “padomes” ar vārdiem “Latvijas Zinātnes padomes (turpmāk – padome)”; </w:t>
      </w:r>
    </w:p>
    <w:p w14:paraId="6C45463E" w14:textId="77777777" w:rsidR="00792F86" w:rsidRPr="0050250B" w:rsidRDefault="00792F86" w:rsidP="00792F86">
      <w:pPr>
        <w:pStyle w:val="ListParagraph"/>
        <w:tabs>
          <w:tab w:val="left" w:pos="851"/>
          <w:tab w:val="left" w:pos="1134"/>
          <w:tab w:val="left" w:pos="1276"/>
        </w:tabs>
        <w:ind w:left="0"/>
        <w:jc w:val="both"/>
        <w:rPr>
          <w:sz w:val="28"/>
          <w:szCs w:val="28"/>
        </w:rPr>
      </w:pPr>
    </w:p>
    <w:p w14:paraId="4EF3D0C8" w14:textId="3E7B5973" w:rsidR="008658AE" w:rsidRDefault="008658AE" w:rsidP="00B5613A">
      <w:pPr>
        <w:ind w:firstLine="709"/>
        <w:jc w:val="both"/>
        <w:rPr>
          <w:sz w:val="28"/>
          <w:szCs w:val="28"/>
          <w:shd w:val="clear" w:color="auto" w:fill="FFFFFF"/>
        </w:rPr>
      </w:pPr>
      <w:r>
        <w:rPr>
          <w:sz w:val="28"/>
          <w:szCs w:val="28"/>
          <w:shd w:val="clear" w:color="auto" w:fill="FFFFFF"/>
        </w:rPr>
        <w:t>1.3.</w:t>
      </w:r>
      <w:r w:rsidR="004E0BF0">
        <w:rPr>
          <w:sz w:val="28"/>
          <w:szCs w:val="28"/>
          <w:shd w:val="clear" w:color="auto" w:fill="FFFFFF"/>
        </w:rPr>
        <w:t> </w:t>
      </w:r>
      <w:r>
        <w:rPr>
          <w:sz w:val="28"/>
          <w:szCs w:val="28"/>
          <w:shd w:val="clear" w:color="auto" w:fill="FFFFFF"/>
        </w:rPr>
        <w:t xml:space="preserve">aizstāt 9. punktā vārdus “Latvijas Zinātnes padome (turpmāk – padome)” ar vārdu “padome”; </w:t>
      </w:r>
    </w:p>
    <w:p w14:paraId="0633ED25" w14:textId="77777777" w:rsidR="008658AE" w:rsidRDefault="008658AE" w:rsidP="00B5613A">
      <w:pPr>
        <w:ind w:firstLine="709"/>
        <w:jc w:val="both"/>
        <w:rPr>
          <w:sz w:val="28"/>
          <w:szCs w:val="28"/>
          <w:shd w:val="clear" w:color="auto" w:fill="FFFFFF"/>
        </w:rPr>
      </w:pPr>
    </w:p>
    <w:p w14:paraId="57C18EA8" w14:textId="308C3591" w:rsidR="008658AE" w:rsidRDefault="008658AE" w:rsidP="008658AE">
      <w:pPr>
        <w:ind w:firstLine="709"/>
        <w:jc w:val="both"/>
        <w:rPr>
          <w:rFonts w:cstheme="minorHAnsi"/>
          <w:sz w:val="28"/>
          <w:szCs w:val="28"/>
        </w:rPr>
      </w:pPr>
      <w:r>
        <w:rPr>
          <w:sz w:val="28"/>
          <w:szCs w:val="28"/>
          <w:shd w:val="clear" w:color="auto" w:fill="FFFFFF"/>
        </w:rPr>
        <w:t>1.4.</w:t>
      </w:r>
      <w:r w:rsidR="004E0BF0">
        <w:rPr>
          <w:sz w:val="28"/>
          <w:szCs w:val="28"/>
          <w:shd w:val="clear" w:color="auto" w:fill="FFFFFF"/>
        </w:rPr>
        <w:t> </w:t>
      </w:r>
      <w:r w:rsidR="00B5613A">
        <w:rPr>
          <w:sz w:val="28"/>
          <w:szCs w:val="28"/>
          <w:shd w:val="clear" w:color="auto" w:fill="FFFFFF"/>
        </w:rPr>
        <w:t xml:space="preserve">papildināt </w:t>
      </w:r>
      <w:r>
        <w:rPr>
          <w:sz w:val="28"/>
          <w:szCs w:val="28"/>
          <w:shd w:val="clear" w:color="auto" w:fill="FFFFFF"/>
        </w:rPr>
        <w:t xml:space="preserve"> </w:t>
      </w:r>
      <w:r w:rsidRPr="0068179F">
        <w:rPr>
          <w:sz w:val="28"/>
          <w:szCs w:val="28"/>
          <w:shd w:val="clear" w:color="auto" w:fill="FFFFFF"/>
        </w:rPr>
        <w:t>10.</w:t>
      </w:r>
      <w:r>
        <w:rPr>
          <w:sz w:val="28"/>
          <w:szCs w:val="28"/>
          <w:shd w:val="clear" w:color="auto" w:fill="FFFFFF"/>
        </w:rPr>
        <w:t> </w:t>
      </w:r>
      <w:r w:rsidRPr="0068179F">
        <w:rPr>
          <w:sz w:val="28"/>
          <w:szCs w:val="28"/>
          <w:shd w:val="clear" w:color="auto" w:fill="FFFFFF"/>
        </w:rPr>
        <w:t>punkta ievaddaļ</w:t>
      </w:r>
      <w:r w:rsidR="00B5613A">
        <w:rPr>
          <w:sz w:val="28"/>
          <w:szCs w:val="28"/>
          <w:shd w:val="clear" w:color="auto" w:fill="FFFFFF"/>
        </w:rPr>
        <w:t>u aiz</w:t>
      </w:r>
      <w:r>
        <w:rPr>
          <w:sz w:val="28"/>
          <w:szCs w:val="28"/>
          <w:shd w:val="clear" w:color="auto" w:fill="FFFFFF"/>
        </w:rPr>
        <w:t xml:space="preserve"> vārd</w:t>
      </w:r>
      <w:r w:rsidR="00B5613A">
        <w:rPr>
          <w:sz w:val="28"/>
          <w:szCs w:val="28"/>
          <w:shd w:val="clear" w:color="auto" w:fill="FFFFFF"/>
        </w:rPr>
        <w:t>iem</w:t>
      </w:r>
      <w:r>
        <w:rPr>
          <w:sz w:val="28"/>
          <w:szCs w:val="28"/>
          <w:shd w:val="clear" w:color="auto" w:fill="FFFFFF"/>
        </w:rPr>
        <w:t xml:space="preserve"> “ar ministriju” ar vārdiem “</w:t>
      </w:r>
      <w:r w:rsidR="00B5613A">
        <w:rPr>
          <w:sz w:val="28"/>
          <w:szCs w:val="28"/>
          <w:shd w:val="clear" w:color="auto" w:fill="FFFFFF"/>
        </w:rPr>
        <w:t>un</w:t>
      </w:r>
      <w:r>
        <w:rPr>
          <w:sz w:val="28"/>
          <w:szCs w:val="28"/>
          <w:shd w:val="clear" w:color="auto" w:fill="FFFFFF"/>
        </w:rPr>
        <w:t xml:space="preserve"> </w:t>
      </w:r>
      <w:r w:rsidRPr="0050250B">
        <w:rPr>
          <w:rFonts w:cstheme="minorHAnsi"/>
          <w:sz w:val="28"/>
          <w:szCs w:val="28"/>
          <w:shd w:val="clear" w:color="auto" w:fill="FFFFFF"/>
        </w:rPr>
        <w:t>projektu īstenošanas un uzraudzības</w:t>
      </w:r>
      <w:r w:rsidRPr="0050250B">
        <w:rPr>
          <w:rFonts w:cstheme="minorHAnsi"/>
          <w:sz w:val="28"/>
          <w:szCs w:val="28"/>
        </w:rPr>
        <w:t xml:space="preserve"> komisiju (turpmāk – vērtēšanas komisija)</w:t>
      </w:r>
      <w:r>
        <w:rPr>
          <w:rFonts w:cstheme="minorHAnsi"/>
          <w:sz w:val="28"/>
          <w:szCs w:val="28"/>
        </w:rPr>
        <w:t>”;</w:t>
      </w:r>
    </w:p>
    <w:p w14:paraId="2F7C2410" w14:textId="34780883" w:rsidR="00E00418" w:rsidRPr="0050250B" w:rsidRDefault="00B5613A" w:rsidP="00B5613A">
      <w:pPr>
        <w:ind w:firstLine="709"/>
        <w:jc w:val="both"/>
        <w:rPr>
          <w:rFonts w:cstheme="minorHAnsi"/>
          <w:bCs/>
          <w:sz w:val="28"/>
          <w:szCs w:val="28"/>
          <w:lang w:eastAsia="en-GB"/>
        </w:rPr>
      </w:pPr>
      <w:r w:rsidRPr="00B5613A" w:rsidDel="00B5613A">
        <w:rPr>
          <w:sz w:val="28"/>
          <w:szCs w:val="28"/>
          <w:shd w:val="clear" w:color="auto" w:fill="FFFFFF"/>
        </w:rPr>
        <w:t xml:space="preserve"> </w:t>
      </w:r>
    </w:p>
    <w:p w14:paraId="7C07F701" w14:textId="7BEB4EAC" w:rsidR="00E00418" w:rsidRPr="00B5613A" w:rsidRDefault="008658AE" w:rsidP="00B5613A">
      <w:pPr>
        <w:ind w:left="709"/>
        <w:jc w:val="both"/>
        <w:rPr>
          <w:sz w:val="28"/>
          <w:szCs w:val="28"/>
        </w:rPr>
      </w:pPr>
      <w:r>
        <w:rPr>
          <w:rFonts w:cstheme="minorHAnsi"/>
          <w:bCs/>
          <w:sz w:val="28"/>
          <w:szCs w:val="28"/>
          <w:lang w:eastAsia="en-GB"/>
        </w:rPr>
        <w:t>1.5.</w:t>
      </w:r>
      <w:r w:rsidR="004E0BF0">
        <w:rPr>
          <w:rFonts w:cstheme="minorHAnsi"/>
          <w:bCs/>
          <w:sz w:val="28"/>
          <w:szCs w:val="28"/>
          <w:lang w:eastAsia="en-GB"/>
        </w:rPr>
        <w:t> </w:t>
      </w:r>
      <w:r w:rsidR="002B63AE" w:rsidRPr="00B5613A">
        <w:rPr>
          <w:rFonts w:cstheme="minorHAnsi"/>
          <w:bCs/>
          <w:sz w:val="28"/>
          <w:szCs w:val="28"/>
          <w:lang w:eastAsia="en-GB"/>
        </w:rPr>
        <w:t>p</w:t>
      </w:r>
      <w:r w:rsidR="00E00418" w:rsidRPr="00B5613A">
        <w:rPr>
          <w:rFonts w:cstheme="minorHAnsi"/>
          <w:bCs/>
          <w:sz w:val="28"/>
          <w:szCs w:val="28"/>
          <w:lang w:eastAsia="en-GB"/>
        </w:rPr>
        <w:t xml:space="preserve">apildināt noteikumus ar </w:t>
      </w:r>
      <w:r w:rsidR="00974F63" w:rsidRPr="00B5613A">
        <w:rPr>
          <w:sz w:val="28"/>
          <w:szCs w:val="28"/>
        </w:rPr>
        <w:t>10.</w:t>
      </w:r>
      <w:r w:rsidRPr="00B5613A">
        <w:rPr>
          <w:sz w:val="28"/>
          <w:szCs w:val="28"/>
          <w:vertAlign w:val="superscript"/>
        </w:rPr>
        <w:t>1</w:t>
      </w:r>
      <w:r>
        <w:rPr>
          <w:sz w:val="28"/>
          <w:szCs w:val="28"/>
          <w:vertAlign w:val="superscript"/>
        </w:rPr>
        <w:t> </w:t>
      </w:r>
      <w:r w:rsidR="00974F63" w:rsidRPr="00B5613A">
        <w:rPr>
          <w:sz w:val="28"/>
          <w:szCs w:val="28"/>
        </w:rPr>
        <w:t xml:space="preserve">punktu </w:t>
      </w:r>
      <w:r w:rsidR="00E00418" w:rsidRPr="00B5613A">
        <w:rPr>
          <w:rFonts w:cstheme="minorHAnsi"/>
          <w:bCs/>
          <w:sz w:val="28"/>
          <w:szCs w:val="28"/>
          <w:lang w:eastAsia="en-GB"/>
        </w:rPr>
        <w:t>šādā redakcijā:</w:t>
      </w:r>
    </w:p>
    <w:p w14:paraId="5B96BE25" w14:textId="77777777" w:rsidR="00E00418" w:rsidRPr="0050250B" w:rsidRDefault="00E00418" w:rsidP="00E00418">
      <w:pPr>
        <w:pStyle w:val="tv213"/>
        <w:shd w:val="clear" w:color="auto" w:fill="FFFFFF"/>
        <w:spacing w:before="0" w:beforeAutospacing="0" w:after="0" w:afterAutospacing="0" w:line="293" w:lineRule="atLeast"/>
        <w:ind w:left="852"/>
        <w:jc w:val="both"/>
        <w:rPr>
          <w:rFonts w:asciiTheme="minorHAnsi" w:hAnsiTheme="minorHAnsi" w:cstheme="minorHAnsi"/>
          <w:highlight w:val="green"/>
          <w:lang w:val="lv-LV"/>
        </w:rPr>
      </w:pPr>
    </w:p>
    <w:p w14:paraId="64913787" w14:textId="377F1E2F" w:rsidR="00E00418" w:rsidRPr="0050250B" w:rsidRDefault="00E00418" w:rsidP="00E00418">
      <w:pPr>
        <w:pStyle w:val="tv213"/>
        <w:shd w:val="clear" w:color="auto" w:fill="FFFFFF"/>
        <w:spacing w:before="0" w:beforeAutospacing="0" w:after="0" w:afterAutospacing="0"/>
        <w:ind w:firstLine="709"/>
        <w:jc w:val="both"/>
        <w:rPr>
          <w:sz w:val="28"/>
          <w:szCs w:val="28"/>
          <w:lang w:val="lv-LV"/>
        </w:rPr>
      </w:pPr>
      <w:r w:rsidRPr="0050250B">
        <w:rPr>
          <w:sz w:val="28"/>
          <w:szCs w:val="28"/>
          <w:lang w:val="lv-LV"/>
        </w:rPr>
        <w:t>“10.</w:t>
      </w:r>
      <w:r w:rsidR="008658AE" w:rsidRPr="00B5613A">
        <w:rPr>
          <w:sz w:val="28"/>
          <w:szCs w:val="28"/>
          <w:vertAlign w:val="superscript"/>
          <w:lang w:val="lv-LV"/>
        </w:rPr>
        <w:t>1</w:t>
      </w:r>
      <w:r w:rsidR="004E0BF0">
        <w:rPr>
          <w:sz w:val="28"/>
          <w:szCs w:val="28"/>
          <w:vertAlign w:val="superscript"/>
          <w:lang w:val="lv-LV"/>
        </w:rPr>
        <w:t> </w:t>
      </w:r>
      <w:r w:rsidRPr="0050250B">
        <w:rPr>
          <w:sz w:val="28"/>
          <w:szCs w:val="28"/>
          <w:lang w:val="lv-LV"/>
        </w:rPr>
        <w:t>Padome izveido vērtēšanas komisiju, kuras sastāvā iekļauj arī Izglītības un zinātnes ministrijas</w:t>
      </w:r>
      <w:r w:rsidR="001F2F86" w:rsidRPr="0050250B">
        <w:rPr>
          <w:sz w:val="28"/>
          <w:szCs w:val="28"/>
          <w:lang w:val="lv-LV"/>
        </w:rPr>
        <w:t xml:space="preserve"> (turpmāk – ministrija)</w:t>
      </w:r>
      <w:r w:rsidRPr="0050250B">
        <w:rPr>
          <w:sz w:val="28"/>
          <w:szCs w:val="28"/>
          <w:lang w:val="lv-LV"/>
        </w:rPr>
        <w:t xml:space="preserve"> un citu nozaru ministriju deleģētus pārstāvjus. Komisijas sastāvā var iekļaut ekspertus bez balsstiesībām.</w:t>
      </w:r>
      <w:r w:rsidR="00D8360F">
        <w:rPr>
          <w:sz w:val="28"/>
          <w:szCs w:val="28"/>
          <w:lang w:val="lv-LV"/>
        </w:rPr>
        <w:t xml:space="preserve"> Komisijas lēmumiem ir </w:t>
      </w:r>
      <w:r w:rsidR="008658AE">
        <w:rPr>
          <w:sz w:val="28"/>
          <w:szCs w:val="28"/>
          <w:lang w:val="lv-LV"/>
        </w:rPr>
        <w:t xml:space="preserve">ieteikumu </w:t>
      </w:r>
      <w:r w:rsidR="00D8360F">
        <w:rPr>
          <w:sz w:val="28"/>
          <w:szCs w:val="28"/>
          <w:lang w:val="lv-LV"/>
        </w:rPr>
        <w:t>raksturs.</w:t>
      </w:r>
      <w:r w:rsidRPr="0050250B">
        <w:rPr>
          <w:sz w:val="28"/>
          <w:szCs w:val="28"/>
          <w:lang w:val="lv-LV"/>
        </w:rPr>
        <w:t xml:space="preserve"> Komisijas darbību nosaka padomes izdots komisijas nolikums. Komisijas sekretariāta funkcijas </w:t>
      </w:r>
      <w:r w:rsidR="009F15C8">
        <w:rPr>
          <w:sz w:val="28"/>
          <w:szCs w:val="28"/>
          <w:lang w:val="lv-LV"/>
        </w:rPr>
        <w:t>iz</w:t>
      </w:r>
      <w:r w:rsidRPr="0050250B">
        <w:rPr>
          <w:sz w:val="28"/>
          <w:szCs w:val="28"/>
          <w:lang w:val="lv-LV"/>
        </w:rPr>
        <w:t>pilda padome. Vērtēšanas komisija:</w:t>
      </w:r>
    </w:p>
    <w:p w14:paraId="320C2251" w14:textId="0D5E6EA4" w:rsidR="00E00418" w:rsidRPr="0050250B" w:rsidRDefault="00E00418" w:rsidP="00E00418">
      <w:pPr>
        <w:pStyle w:val="tv213"/>
        <w:shd w:val="clear" w:color="auto" w:fill="FFFFFF"/>
        <w:tabs>
          <w:tab w:val="left" w:pos="1418"/>
        </w:tabs>
        <w:spacing w:before="0" w:beforeAutospacing="0" w:after="0" w:afterAutospacing="0"/>
        <w:ind w:firstLine="709"/>
        <w:jc w:val="both"/>
        <w:rPr>
          <w:sz w:val="28"/>
          <w:szCs w:val="28"/>
          <w:lang w:val="lv-LV"/>
        </w:rPr>
      </w:pPr>
      <w:r w:rsidRPr="0050250B">
        <w:rPr>
          <w:sz w:val="28"/>
          <w:szCs w:val="28"/>
          <w:lang w:val="lv-LV"/>
        </w:rPr>
        <w:t>10.</w:t>
      </w:r>
      <w:r w:rsidR="008658AE" w:rsidRPr="00B5613A">
        <w:rPr>
          <w:sz w:val="28"/>
          <w:szCs w:val="28"/>
          <w:vertAlign w:val="superscript"/>
          <w:lang w:val="lv-LV"/>
        </w:rPr>
        <w:t>1</w:t>
      </w:r>
      <w:r w:rsidR="008658AE">
        <w:rPr>
          <w:sz w:val="28"/>
          <w:szCs w:val="28"/>
          <w:lang w:val="lv-LV"/>
        </w:rPr>
        <w:t> </w:t>
      </w:r>
      <w:r w:rsidRPr="0050250B">
        <w:rPr>
          <w:sz w:val="28"/>
          <w:szCs w:val="28"/>
          <w:lang w:val="lv-LV"/>
        </w:rPr>
        <w:t>1.</w:t>
      </w:r>
      <w:r w:rsidR="008658AE">
        <w:rPr>
          <w:sz w:val="28"/>
          <w:szCs w:val="28"/>
          <w:lang w:val="lv-LV"/>
        </w:rPr>
        <w:t> </w:t>
      </w:r>
      <w:r w:rsidR="009F15C8">
        <w:rPr>
          <w:sz w:val="28"/>
          <w:szCs w:val="28"/>
          <w:lang w:val="lv-LV"/>
        </w:rPr>
        <w:t>saskaņo</w:t>
      </w:r>
      <w:r w:rsidR="009F15C8" w:rsidRPr="0050250B">
        <w:rPr>
          <w:sz w:val="28"/>
          <w:szCs w:val="28"/>
          <w:lang w:val="lv-LV"/>
        </w:rPr>
        <w:t xml:space="preserve"> </w:t>
      </w:r>
      <w:r w:rsidRPr="0050250B">
        <w:rPr>
          <w:sz w:val="28"/>
          <w:szCs w:val="28"/>
          <w:lang w:val="lv-LV"/>
        </w:rPr>
        <w:t>konkursa nolikumu;</w:t>
      </w:r>
    </w:p>
    <w:p w14:paraId="168D42F6" w14:textId="69160009" w:rsidR="00E00418" w:rsidRPr="0050250B" w:rsidRDefault="00E00418" w:rsidP="00E00418">
      <w:pPr>
        <w:pStyle w:val="tv213"/>
        <w:shd w:val="clear" w:color="auto" w:fill="FFFFFF"/>
        <w:tabs>
          <w:tab w:val="left" w:pos="1418"/>
          <w:tab w:val="left" w:pos="1560"/>
        </w:tabs>
        <w:spacing w:before="0" w:beforeAutospacing="0" w:after="0" w:afterAutospacing="0"/>
        <w:ind w:firstLine="709"/>
        <w:jc w:val="both"/>
        <w:rPr>
          <w:sz w:val="28"/>
          <w:szCs w:val="28"/>
          <w:lang w:val="lv-LV"/>
        </w:rPr>
      </w:pPr>
      <w:r w:rsidRPr="0050250B">
        <w:rPr>
          <w:sz w:val="28"/>
          <w:szCs w:val="28"/>
          <w:lang w:val="lv-LV"/>
        </w:rPr>
        <w:t>10.</w:t>
      </w:r>
      <w:r w:rsidR="008658AE" w:rsidRPr="0068179F">
        <w:rPr>
          <w:sz w:val="28"/>
          <w:szCs w:val="28"/>
          <w:vertAlign w:val="superscript"/>
          <w:lang w:val="lv-LV"/>
        </w:rPr>
        <w:t>1</w:t>
      </w:r>
      <w:r w:rsidR="008658AE">
        <w:rPr>
          <w:sz w:val="28"/>
          <w:szCs w:val="28"/>
          <w:lang w:val="lv-LV"/>
        </w:rPr>
        <w:t> </w:t>
      </w:r>
      <w:r w:rsidRPr="0050250B">
        <w:rPr>
          <w:sz w:val="28"/>
          <w:szCs w:val="28"/>
          <w:lang w:val="lv-LV"/>
        </w:rPr>
        <w:t>2.</w:t>
      </w:r>
      <w:r w:rsidR="008658AE">
        <w:rPr>
          <w:sz w:val="28"/>
          <w:szCs w:val="28"/>
          <w:lang w:val="lv-LV"/>
        </w:rPr>
        <w:t> </w:t>
      </w:r>
      <w:r w:rsidR="009F15C8">
        <w:rPr>
          <w:sz w:val="28"/>
          <w:szCs w:val="28"/>
          <w:lang w:val="lv-LV"/>
        </w:rPr>
        <w:t xml:space="preserve">sniedz padomei </w:t>
      </w:r>
      <w:r w:rsidR="007B4DF0">
        <w:rPr>
          <w:sz w:val="28"/>
          <w:szCs w:val="28"/>
          <w:lang w:val="lv-LV"/>
        </w:rPr>
        <w:t>argumentētu viedokli</w:t>
      </w:r>
      <w:r w:rsidR="009F15C8">
        <w:rPr>
          <w:sz w:val="28"/>
          <w:szCs w:val="28"/>
          <w:lang w:val="lv-LV"/>
        </w:rPr>
        <w:t xml:space="preserve"> </w:t>
      </w:r>
      <w:r w:rsidRPr="0050250B">
        <w:rPr>
          <w:sz w:val="28"/>
          <w:szCs w:val="28"/>
          <w:lang w:val="lv-LV"/>
        </w:rPr>
        <w:t>šo noteikumu 14., 27., 35., 40.</w:t>
      </w:r>
      <w:r w:rsidR="00B5613A">
        <w:rPr>
          <w:sz w:val="28"/>
          <w:szCs w:val="28"/>
          <w:lang w:val="lv-LV"/>
        </w:rPr>
        <w:t>2.,</w:t>
      </w:r>
      <w:r w:rsidRPr="0050250B">
        <w:rPr>
          <w:sz w:val="28"/>
          <w:szCs w:val="28"/>
          <w:lang w:val="lv-LV"/>
        </w:rPr>
        <w:t xml:space="preserve"> </w:t>
      </w:r>
      <w:r w:rsidR="008658AE" w:rsidRPr="008658AE">
        <w:rPr>
          <w:sz w:val="28"/>
          <w:szCs w:val="28"/>
          <w:lang w:val="lv-LV"/>
        </w:rPr>
        <w:t>48.2.</w:t>
      </w:r>
      <w:r w:rsidR="004E0BF0">
        <w:rPr>
          <w:sz w:val="28"/>
          <w:szCs w:val="28"/>
          <w:lang w:val="lv-LV"/>
        </w:rPr>
        <w:t> </w:t>
      </w:r>
      <w:r w:rsidR="008658AE" w:rsidRPr="008658AE">
        <w:rPr>
          <w:sz w:val="28"/>
          <w:szCs w:val="28"/>
          <w:lang w:val="lv-LV"/>
        </w:rPr>
        <w:t>apakšpunktā</w:t>
      </w:r>
      <w:r w:rsidR="00797CE0">
        <w:rPr>
          <w:sz w:val="28"/>
          <w:szCs w:val="28"/>
          <w:lang w:val="lv-LV"/>
        </w:rPr>
        <w:t>,</w:t>
      </w:r>
      <w:r w:rsidR="008658AE">
        <w:rPr>
          <w:sz w:val="28"/>
          <w:szCs w:val="28"/>
          <w:lang w:val="lv-LV"/>
        </w:rPr>
        <w:t xml:space="preserve"> </w:t>
      </w:r>
      <w:r w:rsidR="003F470F" w:rsidRPr="0050250B">
        <w:rPr>
          <w:sz w:val="28"/>
          <w:szCs w:val="28"/>
          <w:lang w:val="lv-LV"/>
        </w:rPr>
        <w:t>50.</w:t>
      </w:r>
      <w:r w:rsidR="008658AE">
        <w:rPr>
          <w:sz w:val="28"/>
          <w:szCs w:val="28"/>
          <w:lang w:val="lv-LV"/>
        </w:rPr>
        <w:t xml:space="preserve"> un</w:t>
      </w:r>
      <w:r w:rsidR="003F470F" w:rsidRPr="0050250B">
        <w:rPr>
          <w:sz w:val="28"/>
          <w:szCs w:val="28"/>
          <w:lang w:val="lv-LV"/>
        </w:rPr>
        <w:t xml:space="preserve"> </w:t>
      </w:r>
      <w:r w:rsidRPr="0050250B">
        <w:rPr>
          <w:sz w:val="28"/>
          <w:szCs w:val="28"/>
          <w:lang w:val="lv-LV"/>
        </w:rPr>
        <w:t>55.</w:t>
      </w:r>
      <w:r w:rsidR="008658AE">
        <w:rPr>
          <w:sz w:val="28"/>
          <w:szCs w:val="28"/>
          <w:lang w:val="lv-LV"/>
        </w:rPr>
        <w:t> </w:t>
      </w:r>
      <w:r w:rsidRPr="0050250B">
        <w:rPr>
          <w:sz w:val="28"/>
          <w:szCs w:val="28"/>
          <w:lang w:val="lv-LV"/>
        </w:rPr>
        <w:t xml:space="preserve">punktā </w:t>
      </w:r>
      <w:r w:rsidR="00797CE0">
        <w:rPr>
          <w:sz w:val="28"/>
          <w:szCs w:val="28"/>
          <w:lang w:val="lv-LV"/>
        </w:rPr>
        <w:t>minētā</w:t>
      </w:r>
      <w:r w:rsidRPr="0050250B">
        <w:rPr>
          <w:sz w:val="28"/>
          <w:szCs w:val="28"/>
          <w:lang w:val="lv-LV"/>
        </w:rPr>
        <w:t xml:space="preserve"> lēmum</w:t>
      </w:r>
      <w:r w:rsidR="009F15C8">
        <w:rPr>
          <w:sz w:val="28"/>
          <w:szCs w:val="28"/>
          <w:lang w:val="lv-LV"/>
        </w:rPr>
        <w:t>a pieņemšanai</w:t>
      </w:r>
      <w:r w:rsidRPr="0050250B">
        <w:rPr>
          <w:sz w:val="28"/>
          <w:szCs w:val="28"/>
          <w:lang w:val="lv-LV"/>
        </w:rPr>
        <w:t>;</w:t>
      </w:r>
    </w:p>
    <w:p w14:paraId="34135784" w14:textId="6B44FBD4" w:rsidR="009F15C8" w:rsidRDefault="00E00418" w:rsidP="00E00418">
      <w:pPr>
        <w:pStyle w:val="tv213"/>
        <w:shd w:val="clear" w:color="auto" w:fill="FFFFFF"/>
        <w:tabs>
          <w:tab w:val="left" w:pos="1418"/>
        </w:tabs>
        <w:spacing w:before="0" w:beforeAutospacing="0" w:after="0" w:afterAutospacing="0"/>
        <w:ind w:firstLine="709"/>
        <w:jc w:val="both"/>
        <w:rPr>
          <w:sz w:val="28"/>
          <w:szCs w:val="28"/>
          <w:lang w:val="lv-LV"/>
        </w:rPr>
      </w:pPr>
      <w:r w:rsidRPr="0050250B">
        <w:rPr>
          <w:sz w:val="28"/>
          <w:szCs w:val="28"/>
          <w:lang w:val="lv-LV"/>
        </w:rPr>
        <w:t>10.</w:t>
      </w:r>
      <w:r w:rsidR="008658AE" w:rsidRPr="0068179F">
        <w:rPr>
          <w:sz w:val="28"/>
          <w:szCs w:val="28"/>
          <w:vertAlign w:val="superscript"/>
          <w:lang w:val="lv-LV"/>
        </w:rPr>
        <w:t>1</w:t>
      </w:r>
      <w:r w:rsidR="008658AE">
        <w:rPr>
          <w:sz w:val="28"/>
          <w:szCs w:val="28"/>
          <w:lang w:val="lv-LV"/>
        </w:rPr>
        <w:t> </w:t>
      </w:r>
      <w:r w:rsidRPr="0050250B">
        <w:rPr>
          <w:sz w:val="28"/>
          <w:szCs w:val="28"/>
          <w:lang w:val="lv-LV"/>
        </w:rPr>
        <w:t>3. </w:t>
      </w:r>
      <w:r w:rsidR="009F15C8">
        <w:rPr>
          <w:sz w:val="28"/>
          <w:szCs w:val="28"/>
          <w:lang w:val="lv-LV"/>
        </w:rPr>
        <w:t xml:space="preserve">sniedz padomei </w:t>
      </w:r>
      <w:r w:rsidR="00D8360F">
        <w:rPr>
          <w:sz w:val="28"/>
          <w:szCs w:val="28"/>
          <w:lang w:val="lv-LV"/>
        </w:rPr>
        <w:t>argumentētu viedokli</w:t>
      </w:r>
      <w:r w:rsidR="009F15C8">
        <w:rPr>
          <w:sz w:val="28"/>
          <w:szCs w:val="28"/>
          <w:lang w:val="lv-LV"/>
        </w:rPr>
        <w:t xml:space="preserve"> </w:t>
      </w:r>
      <w:r w:rsidR="00611CC5">
        <w:rPr>
          <w:sz w:val="28"/>
          <w:szCs w:val="28"/>
          <w:lang w:val="lv-LV"/>
        </w:rPr>
        <w:t xml:space="preserve">un priekšlikumus </w:t>
      </w:r>
      <w:r w:rsidR="009F15C8" w:rsidRPr="0050250B">
        <w:rPr>
          <w:sz w:val="28"/>
          <w:szCs w:val="28"/>
          <w:lang w:val="lv-LV"/>
        </w:rPr>
        <w:t>projekta īstenošanas ietvaro</w:t>
      </w:r>
      <w:r w:rsidR="009F15C8">
        <w:rPr>
          <w:sz w:val="28"/>
          <w:szCs w:val="28"/>
          <w:lang w:val="lv-LV"/>
        </w:rPr>
        <w:t>s sasniegto rezultātu vērtēšanai</w:t>
      </w:r>
      <w:r w:rsidR="009F15C8" w:rsidRPr="0050250B">
        <w:rPr>
          <w:sz w:val="28"/>
          <w:szCs w:val="28"/>
          <w:lang w:val="lv-LV"/>
        </w:rPr>
        <w:t xml:space="preserve"> atbilstoši konkursa nolikuma noteikumiem</w:t>
      </w:r>
      <w:r w:rsidR="009F15C8">
        <w:rPr>
          <w:sz w:val="28"/>
          <w:szCs w:val="28"/>
          <w:lang w:val="lv-LV"/>
        </w:rPr>
        <w:t>;</w:t>
      </w:r>
    </w:p>
    <w:p w14:paraId="444EA06C" w14:textId="507DEF1F" w:rsidR="00E00418" w:rsidRPr="006135B3" w:rsidRDefault="003D695B" w:rsidP="00E00418">
      <w:pPr>
        <w:pStyle w:val="tv213"/>
        <w:shd w:val="clear" w:color="auto" w:fill="FFFFFF"/>
        <w:tabs>
          <w:tab w:val="left" w:pos="1418"/>
        </w:tabs>
        <w:spacing w:before="0" w:beforeAutospacing="0" w:after="0" w:afterAutospacing="0"/>
        <w:ind w:firstLine="709"/>
        <w:jc w:val="both"/>
        <w:rPr>
          <w:sz w:val="28"/>
          <w:szCs w:val="28"/>
          <w:lang w:val="lv-LV"/>
        </w:rPr>
      </w:pPr>
      <w:r w:rsidRPr="0050250B">
        <w:rPr>
          <w:sz w:val="28"/>
          <w:szCs w:val="28"/>
          <w:lang w:val="lv-LV"/>
        </w:rPr>
        <w:lastRenderedPageBreak/>
        <w:t>10.</w:t>
      </w:r>
      <w:r w:rsidR="00797CE0" w:rsidRPr="00B5613A">
        <w:rPr>
          <w:sz w:val="28"/>
          <w:szCs w:val="28"/>
          <w:vertAlign w:val="superscript"/>
          <w:lang w:val="lv-LV"/>
        </w:rPr>
        <w:t>1</w:t>
      </w:r>
      <w:r w:rsidR="00797CE0">
        <w:rPr>
          <w:sz w:val="28"/>
          <w:szCs w:val="28"/>
          <w:lang w:val="lv-LV"/>
        </w:rPr>
        <w:t> </w:t>
      </w:r>
      <w:r w:rsidRPr="0050250B">
        <w:rPr>
          <w:sz w:val="28"/>
          <w:szCs w:val="28"/>
          <w:lang w:val="lv-LV"/>
        </w:rPr>
        <w:t>4. </w:t>
      </w:r>
      <w:r w:rsidR="00E00418" w:rsidRPr="0050250B">
        <w:rPr>
          <w:sz w:val="28"/>
          <w:szCs w:val="28"/>
          <w:lang w:val="lv-LV"/>
        </w:rPr>
        <w:t xml:space="preserve">izskata citus konkursa nolikumā un vērtēšanas komisijas nolikumā </w:t>
      </w:r>
      <w:r w:rsidR="00E00418" w:rsidRPr="006135B3">
        <w:rPr>
          <w:sz w:val="28"/>
          <w:szCs w:val="28"/>
          <w:lang w:val="lv-LV"/>
        </w:rPr>
        <w:t>ar projektu īstenošanu un uzraudzību saistītus jautājumus</w:t>
      </w:r>
      <w:r w:rsidR="00611CC5" w:rsidRPr="006135B3">
        <w:rPr>
          <w:sz w:val="28"/>
          <w:szCs w:val="28"/>
          <w:lang w:val="lv-LV"/>
        </w:rPr>
        <w:t xml:space="preserve"> un sniedz padomei argumentētu viedokli un priekšlikumus.</w:t>
      </w:r>
      <w:r w:rsidR="00797CE0" w:rsidRPr="006135B3">
        <w:rPr>
          <w:sz w:val="28"/>
          <w:szCs w:val="28"/>
          <w:lang w:val="lv-LV"/>
        </w:rPr>
        <w:t>”</w:t>
      </w:r>
      <w:r w:rsidR="00E00418" w:rsidRPr="006135B3">
        <w:rPr>
          <w:sz w:val="28"/>
          <w:szCs w:val="28"/>
          <w:lang w:val="lv-LV"/>
        </w:rPr>
        <w:t>;</w:t>
      </w:r>
    </w:p>
    <w:p w14:paraId="2095A884" w14:textId="77777777" w:rsidR="006135B3" w:rsidRPr="006135B3" w:rsidRDefault="006135B3" w:rsidP="00E00418">
      <w:pPr>
        <w:pStyle w:val="tv213"/>
        <w:shd w:val="clear" w:color="auto" w:fill="FFFFFF"/>
        <w:tabs>
          <w:tab w:val="left" w:pos="1418"/>
        </w:tabs>
        <w:spacing w:before="0" w:beforeAutospacing="0" w:after="0" w:afterAutospacing="0"/>
        <w:ind w:firstLine="709"/>
        <w:jc w:val="both"/>
        <w:rPr>
          <w:sz w:val="28"/>
          <w:szCs w:val="28"/>
          <w:lang w:val="lv-LV"/>
        </w:rPr>
      </w:pPr>
    </w:p>
    <w:p w14:paraId="286E8B13" w14:textId="00DAF2A2" w:rsidR="006135B3" w:rsidRPr="006135B3" w:rsidRDefault="006135B3" w:rsidP="00E00418">
      <w:pPr>
        <w:pStyle w:val="tv213"/>
        <w:shd w:val="clear" w:color="auto" w:fill="FFFFFF"/>
        <w:tabs>
          <w:tab w:val="left" w:pos="1418"/>
        </w:tabs>
        <w:spacing w:before="0" w:beforeAutospacing="0" w:after="0" w:afterAutospacing="0"/>
        <w:ind w:firstLine="709"/>
        <w:jc w:val="both"/>
        <w:rPr>
          <w:sz w:val="28"/>
          <w:szCs w:val="28"/>
          <w:lang w:val="lv-LV"/>
        </w:rPr>
      </w:pPr>
      <w:r w:rsidRPr="006135B3">
        <w:rPr>
          <w:sz w:val="28"/>
          <w:szCs w:val="28"/>
          <w:lang w:val="lv-LV"/>
        </w:rPr>
        <w:t>1.6. izteikt 14.punktu šādā redakcijā:</w:t>
      </w:r>
    </w:p>
    <w:p w14:paraId="6A9AE90C" w14:textId="77777777" w:rsidR="006135B3" w:rsidRPr="006135B3" w:rsidRDefault="006135B3" w:rsidP="00E00418">
      <w:pPr>
        <w:pStyle w:val="tv213"/>
        <w:shd w:val="clear" w:color="auto" w:fill="FFFFFF"/>
        <w:tabs>
          <w:tab w:val="left" w:pos="1418"/>
        </w:tabs>
        <w:spacing w:before="0" w:beforeAutospacing="0" w:after="0" w:afterAutospacing="0"/>
        <w:ind w:firstLine="709"/>
        <w:jc w:val="both"/>
        <w:rPr>
          <w:sz w:val="28"/>
          <w:szCs w:val="28"/>
          <w:shd w:val="clear" w:color="auto" w:fill="FFFFFF"/>
          <w:lang w:val="lv-LV"/>
        </w:rPr>
      </w:pPr>
    </w:p>
    <w:p w14:paraId="1F5B334A" w14:textId="5496A536" w:rsidR="006135B3" w:rsidRPr="006135B3" w:rsidRDefault="006135B3" w:rsidP="006135B3">
      <w:pPr>
        <w:pStyle w:val="tv213"/>
        <w:shd w:val="clear" w:color="auto" w:fill="FFFFFF"/>
        <w:tabs>
          <w:tab w:val="left" w:pos="1418"/>
        </w:tabs>
        <w:spacing w:before="0" w:beforeAutospacing="0" w:after="0" w:afterAutospacing="0"/>
        <w:ind w:firstLine="709"/>
        <w:jc w:val="both"/>
        <w:rPr>
          <w:sz w:val="28"/>
          <w:szCs w:val="28"/>
          <w:shd w:val="clear" w:color="auto" w:fill="FFFFFF"/>
          <w:lang w:val="lv-LV"/>
        </w:rPr>
      </w:pPr>
      <w:r w:rsidRPr="006135B3">
        <w:rPr>
          <w:sz w:val="28"/>
          <w:szCs w:val="28"/>
          <w:shd w:val="clear" w:color="auto" w:fill="FFFFFF"/>
          <w:lang w:val="lv-LV"/>
        </w:rPr>
        <w:t xml:space="preserve">“14. Ja iesniegtais projekta iesniegums neatbilst kādam no administratīvās atbilstības kritērijiem, padome mēneša laikā no konkursa noslēguma datuma pieņem lēmumu par projekta iesnieguma noraidīšanu, </w:t>
      </w:r>
      <w:r w:rsidRPr="006135B3">
        <w:rPr>
          <w:bCs/>
          <w:sz w:val="28"/>
          <w:szCs w:val="28"/>
          <w:lang w:val="lv-LV" w:eastAsia="en-GB"/>
        </w:rPr>
        <w:t xml:space="preserve">balstoties uz vērtēšanas komisijas argumentētu viedokli, </w:t>
      </w:r>
      <w:r w:rsidRPr="006135B3">
        <w:rPr>
          <w:sz w:val="28"/>
          <w:szCs w:val="28"/>
          <w:shd w:val="clear" w:color="auto" w:fill="FFFFFF"/>
          <w:lang w:val="lv-LV"/>
        </w:rPr>
        <w:t xml:space="preserve">noformē lēmumu kā administratīvo aktu un </w:t>
      </w:r>
      <w:proofErr w:type="spellStart"/>
      <w:r w:rsidRPr="006135B3">
        <w:rPr>
          <w:sz w:val="28"/>
          <w:szCs w:val="28"/>
          <w:shd w:val="clear" w:color="auto" w:fill="FFFFFF"/>
          <w:lang w:val="lv-LV"/>
        </w:rPr>
        <w:t>nosūta</w:t>
      </w:r>
      <w:proofErr w:type="spellEnd"/>
      <w:r w:rsidRPr="006135B3">
        <w:rPr>
          <w:sz w:val="28"/>
          <w:szCs w:val="28"/>
          <w:shd w:val="clear" w:color="auto" w:fill="FFFFFF"/>
          <w:lang w:val="lv-LV"/>
        </w:rPr>
        <w:t xml:space="preserve"> projekta iesniedzējam.”;</w:t>
      </w:r>
    </w:p>
    <w:p w14:paraId="749A27CC" w14:textId="77777777" w:rsidR="006135B3" w:rsidRPr="006135B3" w:rsidRDefault="006135B3" w:rsidP="00E00418">
      <w:pPr>
        <w:pStyle w:val="tv213"/>
        <w:shd w:val="clear" w:color="auto" w:fill="FFFFFF"/>
        <w:tabs>
          <w:tab w:val="left" w:pos="1418"/>
        </w:tabs>
        <w:spacing w:before="0" w:beforeAutospacing="0" w:after="0" w:afterAutospacing="0"/>
        <w:ind w:firstLine="709"/>
        <w:jc w:val="both"/>
        <w:rPr>
          <w:sz w:val="28"/>
          <w:szCs w:val="28"/>
          <w:lang w:val="lv-LV"/>
        </w:rPr>
      </w:pPr>
    </w:p>
    <w:p w14:paraId="26F40CC4" w14:textId="6C9FAAED" w:rsidR="00A53C84" w:rsidRPr="002B63AE" w:rsidRDefault="00240601" w:rsidP="00240601">
      <w:pPr>
        <w:pStyle w:val="tv213"/>
        <w:shd w:val="clear" w:color="auto" w:fill="FFFFFF"/>
        <w:tabs>
          <w:tab w:val="left" w:pos="1134"/>
        </w:tabs>
        <w:spacing w:before="0" w:beforeAutospacing="0" w:after="0" w:afterAutospacing="0"/>
        <w:ind w:firstLine="709"/>
        <w:jc w:val="both"/>
        <w:rPr>
          <w:sz w:val="28"/>
          <w:szCs w:val="28"/>
          <w:lang w:val="lv-LV"/>
        </w:rPr>
      </w:pPr>
      <w:r>
        <w:rPr>
          <w:sz w:val="28"/>
          <w:szCs w:val="28"/>
          <w:lang w:val="lv-LV"/>
        </w:rPr>
        <w:t>1.</w:t>
      </w:r>
      <w:r w:rsidR="006135B3">
        <w:rPr>
          <w:sz w:val="28"/>
          <w:szCs w:val="28"/>
          <w:lang w:val="lv-LV"/>
        </w:rPr>
        <w:t>7</w:t>
      </w:r>
      <w:r>
        <w:rPr>
          <w:sz w:val="28"/>
          <w:szCs w:val="28"/>
          <w:lang w:val="lv-LV"/>
        </w:rPr>
        <w:t>.</w:t>
      </w:r>
      <w:r w:rsidR="004E0BF0">
        <w:rPr>
          <w:sz w:val="28"/>
          <w:szCs w:val="28"/>
          <w:lang w:val="lv-LV"/>
        </w:rPr>
        <w:t> </w:t>
      </w:r>
      <w:r w:rsidR="003623EC">
        <w:rPr>
          <w:sz w:val="28"/>
          <w:szCs w:val="28"/>
          <w:lang w:val="lv-LV"/>
        </w:rPr>
        <w:t>i</w:t>
      </w:r>
      <w:r w:rsidR="00A53C84" w:rsidRPr="002B63AE">
        <w:rPr>
          <w:sz w:val="28"/>
          <w:szCs w:val="28"/>
          <w:lang w:val="lv-LV"/>
        </w:rPr>
        <w:t>zteikt 25.</w:t>
      </w:r>
      <w:r w:rsidR="00797CE0">
        <w:rPr>
          <w:sz w:val="28"/>
          <w:szCs w:val="28"/>
          <w:lang w:val="lv-LV"/>
        </w:rPr>
        <w:t> </w:t>
      </w:r>
      <w:r w:rsidR="00A53C84" w:rsidRPr="002B63AE">
        <w:rPr>
          <w:sz w:val="28"/>
          <w:szCs w:val="28"/>
          <w:lang w:val="lv-LV"/>
        </w:rPr>
        <w:t>punktu šādā redakcijā:</w:t>
      </w:r>
    </w:p>
    <w:p w14:paraId="4C947A31" w14:textId="77777777" w:rsidR="00A53C84" w:rsidRPr="0050250B" w:rsidRDefault="00A53C84" w:rsidP="00A53C84">
      <w:pPr>
        <w:pStyle w:val="tv213"/>
        <w:shd w:val="clear" w:color="auto" w:fill="FFFFFF"/>
        <w:tabs>
          <w:tab w:val="left" w:pos="1418"/>
        </w:tabs>
        <w:spacing w:before="0" w:beforeAutospacing="0" w:after="0" w:afterAutospacing="0"/>
        <w:ind w:left="852"/>
        <w:jc w:val="both"/>
        <w:rPr>
          <w:sz w:val="28"/>
          <w:szCs w:val="28"/>
          <w:lang w:val="lv-LV"/>
        </w:rPr>
      </w:pPr>
    </w:p>
    <w:p w14:paraId="26763AA6" w14:textId="77777777" w:rsidR="00A53C84" w:rsidRPr="0050250B" w:rsidRDefault="00A53C84" w:rsidP="00A53C84">
      <w:pPr>
        <w:spacing w:line="293" w:lineRule="atLeast"/>
        <w:ind w:firstLine="709"/>
        <w:jc w:val="both"/>
        <w:rPr>
          <w:rFonts w:cstheme="minorHAnsi"/>
          <w:bCs/>
          <w:sz w:val="28"/>
          <w:szCs w:val="28"/>
          <w:lang w:eastAsia="en-GB"/>
        </w:rPr>
      </w:pPr>
      <w:r w:rsidRPr="0050250B">
        <w:rPr>
          <w:sz w:val="28"/>
          <w:szCs w:val="28"/>
        </w:rPr>
        <w:t>“</w:t>
      </w:r>
      <w:r w:rsidRPr="0050250B">
        <w:rPr>
          <w:rFonts w:cstheme="minorHAnsi"/>
          <w:bCs/>
          <w:sz w:val="28"/>
          <w:szCs w:val="28"/>
          <w:lang w:eastAsia="en-GB"/>
        </w:rPr>
        <w:t>25. Pēc visu projekta iesniegumu izvērtēšanas padome:</w:t>
      </w:r>
    </w:p>
    <w:p w14:paraId="76F679C0" w14:textId="1BD184D3" w:rsidR="003D695B" w:rsidRDefault="00A53C84" w:rsidP="00A53C84">
      <w:pPr>
        <w:spacing w:line="293" w:lineRule="atLeast"/>
        <w:ind w:firstLine="709"/>
        <w:jc w:val="both"/>
        <w:rPr>
          <w:rFonts w:cstheme="minorHAnsi"/>
          <w:bCs/>
          <w:sz w:val="28"/>
          <w:szCs w:val="28"/>
          <w:lang w:eastAsia="en-GB"/>
        </w:rPr>
      </w:pPr>
      <w:r w:rsidRPr="0050250B">
        <w:rPr>
          <w:rFonts w:cstheme="minorHAnsi"/>
          <w:bCs/>
          <w:sz w:val="28"/>
          <w:szCs w:val="28"/>
          <w:lang w:eastAsia="en-GB"/>
        </w:rPr>
        <w:t xml:space="preserve"> 25.1. aprēķina katra projekta iesnieguma konsolidēto vērtējumu saskaņā ar šo noteikumu </w:t>
      </w:r>
      <w:hyperlink r:id="rId9" w:anchor="p24" w:history="1">
        <w:r w:rsidRPr="009273FA">
          <w:rPr>
            <w:rFonts w:cstheme="minorHAnsi"/>
            <w:bCs/>
            <w:sz w:val="28"/>
            <w:szCs w:val="28"/>
            <w:lang w:eastAsia="en-GB"/>
          </w:rPr>
          <w:t>24.</w:t>
        </w:r>
      </w:hyperlink>
      <w:r w:rsidRPr="0050250B">
        <w:rPr>
          <w:rFonts w:cstheme="minorHAnsi"/>
          <w:bCs/>
          <w:sz w:val="28"/>
          <w:szCs w:val="28"/>
          <w:lang w:eastAsia="en-GB"/>
        </w:rPr>
        <w:t> punktu</w:t>
      </w:r>
      <w:r w:rsidR="003D695B">
        <w:rPr>
          <w:rFonts w:cstheme="minorHAnsi"/>
          <w:bCs/>
          <w:sz w:val="28"/>
          <w:szCs w:val="28"/>
          <w:lang w:eastAsia="en-GB"/>
        </w:rPr>
        <w:t>,</w:t>
      </w:r>
      <w:r w:rsidRPr="0050250B">
        <w:rPr>
          <w:rFonts w:cstheme="minorHAnsi"/>
          <w:bCs/>
          <w:sz w:val="28"/>
          <w:szCs w:val="28"/>
          <w:lang w:eastAsia="en-GB"/>
        </w:rPr>
        <w:t xml:space="preserve"> sagatavo kvalitātes prasībām atbilstošo projektu iesniegumu sarakstu dilstošā secībā pēc iegūtā vērtējuma procentos atbilstoši konkursa nolikumam</w:t>
      </w:r>
      <w:r w:rsidR="003D695B">
        <w:rPr>
          <w:rFonts w:cstheme="minorHAnsi"/>
          <w:bCs/>
          <w:sz w:val="28"/>
          <w:szCs w:val="28"/>
          <w:lang w:eastAsia="en-GB"/>
        </w:rPr>
        <w:t xml:space="preserve"> </w:t>
      </w:r>
      <w:r w:rsidRPr="0050250B">
        <w:rPr>
          <w:rFonts w:cstheme="minorHAnsi"/>
          <w:bCs/>
          <w:sz w:val="28"/>
          <w:szCs w:val="28"/>
          <w:lang w:eastAsia="en-GB"/>
        </w:rPr>
        <w:t xml:space="preserve"> un </w:t>
      </w:r>
      <w:r w:rsidR="003D695B">
        <w:rPr>
          <w:rFonts w:cstheme="minorHAnsi"/>
          <w:bCs/>
          <w:sz w:val="28"/>
          <w:szCs w:val="28"/>
          <w:lang w:eastAsia="en-GB"/>
        </w:rPr>
        <w:t xml:space="preserve">saskaņo </w:t>
      </w:r>
      <w:r w:rsidR="004E0BF0">
        <w:rPr>
          <w:rFonts w:cstheme="minorHAnsi"/>
          <w:bCs/>
          <w:sz w:val="28"/>
          <w:szCs w:val="28"/>
          <w:lang w:eastAsia="en-GB"/>
        </w:rPr>
        <w:t xml:space="preserve">minēto sarakstu </w:t>
      </w:r>
      <w:r w:rsidR="003D695B">
        <w:rPr>
          <w:rFonts w:cstheme="minorHAnsi"/>
          <w:bCs/>
          <w:sz w:val="28"/>
          <w:szCs w:val="28"/>
          <w:lang w:eastAsia="en-GB"/>
        </w:rPr>
        <w:t xml:space="preserve">ar </w:t>
      </w:r>
      <w:r w:rsidRPr="0050250B">
        <w:rPr>
          <w:rFonts w:cstheme="minorHAnsi"/>
          <w:bCs/>
          <w:sz w:val="28"/>
          <w:szCs w:val="28"/>
          <w:lang w:eastAsia="en-GB"/>
        </w:rPr>
        <w:t>vērtēšanas komisij</w:t>
      </w:r>
      <w:r w:rsidR="003D695B">
        <w:rPr>
          <w:rFonts w:cstheme="minorHAnsi"/>
          <w:bCs/>
          <w:sz w:val="28"/>
          <w:szCs w:val="28"/>
          <w:lang w:eastAsia="en-GB"/>
        </w:rPr>
        <w:t>u;</w:t>
      </w:r>
    </w:p>
    <w:p w14:paraId="20B4C494" w14:textId="40EC3031" w:rsidR="00A53C84" w:rsidRPr="0050250B" w:rsidRDefault="00A53C84" w:rsidP="00A53C84">
      <w:pPr>
        <w:spacing w:line="293" w:lineRule="atLeast"/>
        <w:ind w:firstLine="709"/>
        <w:jc w:val="both"/>
        <w:rPr>
          <w:rFonts w:cstheme="minorHAnsi"/>
          <w:bCs/>
          <w:sz w:val="28"/>
          <w:szCs w:val="28"/>
          <w:lang w:eastAsia="en-GB"/>
        </w:rPr>
      </w:pPr>
    </w:p>
    <w:p w14:paraId="147FBD89" w14:textId="39222724" w:rsidR="003623EC" w:rsidRDefault="00A53C84" w:rsidP="003623EC">
      <w:pPr>
        <w:spacing w:line="293" w:lineRule="atLeast"/>
        <w:ind w:firstLine="677"/>
        <w:jc w:val="both"/>
        <w:rPr>
          <w:rFonts w:cstheme="minorHAnsi"/>
          <w:bCs/>
          <w:sz w:val="28"/>
          <w:szCs w:val="28"/>
          <w:lang w:eastAsia="en-GB"/>
        </w:rPr>
      </w:pPr>
      <w:r w:rsidRPr="0050250B">
        <w:rPr>
          <w:rFonts w:cstheme="minorHAnsi"/>
          <w:bCs/>
          <w:sz w:val="28"/>
          <w:szCs w:val="28"/>
          <w:lang w:eastAsia="en-GB"/>
        </w:rPr>
        <w:t xml:space="preserve">25.2. sagatavo </w:t>
      </w:r>
      <w:r w:rsidR="003D695B">
        <w:rPr>
          <w:rFonts w:cstheme="minorHAnsi"/>
          <w:bCs/>
          <w:sz w:val="28"/>
          <w:szCs w:val="28"/>
          <w:lang w:eastAsia="en-GB"/>
        </w:rPr>
        <w:t>padomes</w:t>
      </w:r>
      <w:r w:rsidRPr="0050250B">
        <w:rPr>
          <w:rFonts w:cstheme="minorHAnsi"/>
          <w:bCs/>
          <w:sz w:val="28"/>
          <w:szCs w:val="28"/>
          <w:lang w:eastAsia="en-GB"/>
        </w:rPr>
        <w:t xml:space="preserve"> lēmumprojektu par atbalstāmajiem un neatbalstāmajiem projektiem, </w:t>
      </w:r>
      <w:r w:rsidR="003D695B">
        <w:rPr>
          <w:rFonts w:cstheme="minorHAnsi"/>
          <w:bCs/>
          <w:sz w:val="28"/>
          <w:szCs w:val="28"/>
          <w:lang w:eastAsia="en-GB"/>
        </w:rPr>
        <w:t xml:space="preserve">saskaņo to ar </w:t>
      </w:r>
      <w:r w:rsidRPr="0050250B">
        <w:rPr>
          <w:rFonts w:cstheme="minorHAnsi"/>
          <w:bCs/>
          <w:sz w:val="28"/>
          <w:szCs w:val="28"/>
          <w:lang w:eastAsia="en-GB"/>
        </w:rPr>
        <w:t>vērtēšanas komisij</w:t>
      </w:r>
      <w:r w:rsidR="003D695B">
        <w:rPr>
          <w:rFonts w:cstheme="minorHAnsi"/>
          <w:bCs/>
          <w:sz w:val="28"/>
          <w:szCs w:val="28"/>
          <w:lang w:eastAsia="en-GB"/>
        </w:rPr>
        <w:t xml:space="preserve">u </w:t>
      </w:r>
      <w:r w:rsidRPr="0050250B">
        <w:rPr>
          <w:rFonts w:cstheme="minorHAnsi"/>
          <w:bCs/>
          <w:sz w:val="28"/>
          <w:szCs w:val="28"/>
          <w:lang w:eastAsia="en-GB"/>
        </w:rPr>
        <w:t xml:space="preserve">un </w:t>
      </w:r>
      <w:r w:rsidR="003D695B">
        <w:rPr>
          <w:rFonts w:cstheme="minorHAnsi"/>
          <w:bCs/>
          <w:sz w:val="28"/>
          <w:szCs w:val="28"/>
          <w:lang w:eastAsia="en-GB"/>
        </w:rPr>
        <w:t xml:space="preserve">pieņem </w:t>
      </w:r>
      <w:r w:rsidRPr="0050250B">
        <w:rPr>
          <w:rFonts w:cstheme="minorHAnsi"/>
          <w:bCs/>
          <w:sz w:val="28"/>
          <w:szCs w:val="28"/>
          <w:lang w:eastAsia="en-GB"/>
        </w:rPr>
        <w:t>šo noteikumu 27.</w:t>
      </w:r>
      <w:r w:rsidR="004E0BF0">
        <w:rPr>
          <w:rFonts w:cstheme="minorHAnsi"/>
          <w:bCs/>
          <w:sz w:val="28"/>
          <w:szCs w:val="28"/>
          <w:lang w:eastAsia="en-GB"/>
        </w:rPr>
        <w:t> </w:t>
      </w:r>
      <w:r w:rsidRPr="0050250B">
        <w:rPr>
          <w:rFonts w:cstheme="minorHAnsi"/>
          <w:bCs/>
          <w:sz w:val="28"/>
          <w:szCs w:val="28"/>
          <w:lang w:eastAsia="en-GB"/>
        </w:rPr>
        <w:t xml:space="preserve">punktā </w:t>
      </w:r>
      <w:r w:rsidR="004E0BF0">
        <w:rPr>
          <w:rFonts w:cstheme="minorHAnsi"/>
          <w:bCs/>
          <w:sz w:val="28"/>
          <w:szCs w:val="28"/>
          <w:lang w:eastAsia="en-GB"/>
        </w:rPr>
        <w:t>minēto</w:t>
      </w:r>
      <w:r w:rsidR="004E0BF0" w:rsidRPr="0050250B">
        <w:rPr>
          <w:rFonts w:cstheme="minorHAnsi"/>
          <w:bCs/>
          <w:sz w:val="28"/>
          <w:szCs w:val="28"/>
          <w:lang w:eastAsia="en-GB"/>
        </w:rPr>
        <w:t xml:space="preserve"> </w:t>
      </w:r>
      <w:r w:rsidRPr="0050250B">
        <w:rPr>
          <w:rFonts w:cstheme="minorHAnsi"/>
          <w:bCs/>
          <w:sz w:val="28"/>
          <w:szCs w:val="28"/>
          <w:lang w:eastAsia="en-GB"/>
        </w:rPr>
        <w:t>lēmum</w:t>
      </w:r>
      <w:r w:rsidR="003D695B">
        <w:rPr>
          <w:rFonts w:cstheme="minorHAnsi"/>
          <w:bCs/>
          <w:sz w:val="28"/>
          <w:szCs w:val="28"/>
          <w:lang w:eastAsia="en-GB"/>
        </w:rPr>
        <w:t>u</w:t>
      </w:r>
      <w:r w:rsidRPr="0050250B">
        <w:rPr>
          <w:rFonts w:cstheme="minorHAnsi"/>
          <w:bCs/>
          <w:sz w:val="28"/>
          <w:szCs w:val="28"/>
          <w:lang w:eastAsia="en-GB"/>
        </w:rPr>
        <w:t>.”</w:t>
      </w:r>
      <w:r w:rsidR="003623EC">
        <w:rPr>
          <w:rFonts w:cstheme="minorHAnsi"/>
          <w:bCs/>
          <w:sz w:val="28"/>
          <w:szCs w:val="28"/>
          <w:lang w:eastAsia="en-GB"/>
        </w:rPr>
        <w:t>;</w:t>
      </w:r>
    </w:p>
    <w:p w14:paraId="0E534E5F" w14:textId="77777777" w:rsidR="00797CE0" w:rsidRDefault="00797CE0" w:rsidP="003623EC">
      <w:pPr>
        <w:spacing w:line="293" w:lineRule="atLeast"/>
        <w:ind w:firstLine="677"/>
        <w:jc w:val="both"/>
        <w:rPr>
          <w:rFonts w:cstheme="minorHAnsi"/>
          <w:bCs/>
          <w:sz w:val="28"/>
          <w:szCs w:val="28"/>
          <w:lang w:eastAsia="en-GB"/>
        </w:rPr>
      </w:pPr>
    </w:p>
    <w:p w14:paraId="63EFBE0A" w14:textId="2C1B2D28" w:rsidR="00797CE0" w:rsidRDefault="00797CE0" w:rsidP="00797CE0">
      <w:pPr>
        <w:pStyle w:val="tv213"/>
        <w:shd w:val="clear" w:color="auto" w:fill="FFFFFF"/>
        <w:tabs>
          <w:tab w:val="left" w:pos="1134"/>
        </w:tabs>
        <w:spacing w:before="0" w:beforeAutospacing="0" w:after="0" w:afterAutospacing="0"/>
        <w:ind w:firstLine="709"/>
        <w:jc w:val="both"/>
        <w:rPr>
          <w:sz w:val="28"/>
          <w:szCs w:val="28"/>
          <w:lang w:val="lv-LV"/>
        </w:rPr>
      </w:pPr>
      <w:r>
        <w:rPr>
          <w:sz w:val="28"/>
          <w:szCs w:val="28"/>
          <w:lang w:val="lv-LV"/>
        </w:rPr>
        <w:t>1.</w:t>
      </w:r>
      <w:r w:rsidR="006135B3">
        <w:rPr>
          <w:sz w:val="28"/>
          <w:szCs w:val="28"/>
          <w:lang w:val="lv-LV"/>
        </w:rPr>
        <w:t>8</w:t>
      </w:r>
      <w:r>
        <w:rPr>
          <w:sz w:val="28"/>
          <w:szCs w:val="28"/>
          <w:lang w:val="lv-LV"/>
        </w:rPr>
        <w:t>.</w:t>
      </w:r>
      <w:r w:rsidR="004E0BF0">
        <w:rPr>
          <w:sz w:val="28"/>
          <w:szCs w:val="28"/>
          <w:lang w:val="lv-LV"/>
        </w:rPr>
        <w:t> </w:t>
      </w:r>
      <w:r>
        <w:rPr>
          <w:sz w:val="28"/>
          <w:szCs w:val="28"/>
          <w:lang w:val="lv-LV"/>
        </w:rPr>
        <w:t>a</w:t>
      </w:r>
      <w:r w:rsidRPr="0050250B">
        <w:rPr>
          <w:sz w:val="28"/>
          <w:szCs w:val="28"/>
          <w:lang w:val="lv-LV"/>
        </w:rPr>
        <w:t>izstāt 26.</w:t>
      </w:r>
      <w:r>
        <w:rPr>
          <w:sz w:val="28"/>
          <w:szCs w:val="28"/>
          <w:lang w:val="lv-LV"/>
        </w:rPr>
        <w:t> </w:t>
      </w:r>
      <w:r w:rsidRPr="0050250B">
        <w:rPr>
          <w:sz w:val="28"/>
          <w:szCs w:val="28"/>
          <w:lang w:val="lv-LV"/>
        </w:rPr>
        <w:t>punktā vārdus “</w:t>
      </w:r>
      <w:r w:rsidRPr="0050250B">
        <w:rPr>
          <w:rFonts w:cstheme="minorHAnsi"/>
          <w:bCs/>
          <w:sz w:val="28"/>
          <w:szCs w:val="28"/>
          <w:lang w:val="lv-LV" w:eastAsia="en-GB"/>
        </w:rPr>
        <w:t>Izglītības un zinātnes ministrijas (turpmāk – ministrija)” ar vārdu “ministrijas”</w:t>
      </w:r>
      <w:r>
        <w:rPr>
          <w:rFonts w:cstheme="minorHAnsi"/>
          <w:bCs/>
          <w:sz w:val="28"/>
          <w:szCs w:val="28"/>
          <w:lang w:val="lv-LV" w:eastAsia="en-GB"/>
        </w:rPr>
        <w:t>;</w:t>
      </w:r>
    </w:p>
    <w:p w14:paraId="2CF23BE0" w14:textId="77777777" w:rsidR="00797CE0" w:rsidRDefault="00797CE0" w:rsidP="003623EC">
      <w:pPr>
        <w:spacing w:line="293" w:lineRule="atLeast"/>
        <w:ind w:firstLine="677"/>
        <w:jc w:val="both"/>
        <w:rPr>
          <w:rFonts w:cstheme="minorHAnsi"/>
          <w:bCs/>
          <w:sz w:val="28"/>
          <w:szCs w:val="28"/>
          <w:lang w:eastAsia="en-GB"/>
        </w:rPr>
      </w:pPr>
    </w:p>
    <w:p w14:paraId="38A4B6EE" w14:textId="08197BAA" w:rsidR="00792F86" w:rsidRPr="00B5613A" w:rsidRDefault="006135B3" w:rsidP="00B5613A">
      <w:pPr>
        <w:rPr>
          <w:sz w:val="28"/>
          <w:szCs w:val="28"/>
          <w:lang w:eastAsia="en-GB"/>
        </w:rPr>
      </w:pPr>
      <w:bookmarkStart w:id="2" w:name="p25"/>
      <w:bookmarkStart w:id="3" w:name="p-641019"/>
      <w:bookmarkEnd w:id="2"/>
      <w:bookmarkEnd w:id="3"/>
      <w:r>
        <w:rPr>
          <w:rFonts w:cstheme="minorHAnsi"/>
          <w:bCs/>
          <w:sz w:val="28"/>
          <w:szCs w:val="28"/>
          <w:lang w:eastAsia="en-GB"/>
        </w:rPr>
        <w:tab/>
        <w:t>1.9</w:t>
      </w:r>
      <w:r w:rsidR="004E0BF0">
        <w:rPr>
          <w:rFonts w:cstheme="minorHAnsi"/>
          <w:bCs/>
          <w:sz w:val="28"/>
          <w:szCs w:val="28"/>
          <w:lang w:eastAsia="en-GB"/>
        </w:rPr>
        <w:t>. </w:t>
      </w:r>
      <w:r w:rsidR="003623EC" w:rsidRPr="00B5613A">
        <w:rPr>
          <w:sz w:val="28"/>
          <w:szCs w:val="28"/>
        </w:rPr>
        <w:t>i</w:t>
      </w:r>
      <w:r w:rsidR="00D2391B" w:rsidRPr="00B5613A">
        <w:rPr>
          <w:sz w:val="28"/>
          <w:szCs w:val="28"/>
        </w:rPr>
        <w:t>zteikt 27.</w:t>
      </w:r>
      <w:r w:rsidR="004E0BF0">
        <w:rPr>
          <w:sz w:val="28"/>
          <w:szCs w:val="28"/>
        </w:rPr>
        <w:t> </w:t>
      </w:r>
      <w:r w:rsidR="00D2391B" w:rsidRPr="00B5613A">
        <w:rPr>
          <w:sz w:val="28"/>
          <w:szCs w:val="28"/>
        </w:rPr>
        <w:t>punktu šādā redakcijā:</w:t>
      </w:r>
    </w:p>
    <w:p w14:paraId="220A8C6C" w14:textId="77777777" w:rsidR="00792F86" w:rsidRPr="0050250B" w:rsidRDefault="00792F86" w:rsidP="002537DF">
      <w:pPr>
        <w:pStyle w:val="ListParagraph"/>
        <w:tabs>
          <w:tab w:val="left" w:pos="851"/>
          <w:tab w:val="left" w:pos="1134"/>
          <w:tab w:val="left" w:pos="1276"/>
        </w:tabs>
        <w:ind w:left="0"/>
        <w:jc w:val="both"/>
        <w:rPr>
          <w:sz w:val="28"/>
          <w:szCs w:val="28"/>
        </w:rPr>
      </w:pPr>
    </w:p>
    <w:p w14:paraId="4EA30E65" w14:textId="4F6147E8" w:rsidR="003623EC" w:rsidRDefault="00D2391B" w:rsidP="004E0BF0">
      <w:pPr>
        <w:pStyle w:val="ListParagraph"/>
        <w:ind w:left="0"/>
        <w:jc w:val="both"/>
        <w:rPr>
          <w:bCs/>
          <w:sz w:val="28"/>
          <w:szCs w:val="28"/>
          <w:lang w:eastAsia="en-GB"/>
        </w:rPr>
      </w:pPr>
      <w:r w:rsidRPr="0050250B">
        <w:rPr>
          <w:bCs/>
          <w:sz w:val="28"/>
          <w:szCs w:val="28"/>
          <w:lang w:eastAsia="en-GB"/>
        </w:rPr>
        <w:tab/>
        <w:t xml:space="preserve">“27. Lēmumu par projekta finansēšanu </w:t>
      </w:r>
      <w:r w:rsidR="003D695B">
        <w:rPr>
          <w:rFonts w:cstheme="minorHAnsi"/>
          <w:bCs/>
          <w:sz w:val="28"/>
          <w:szCs w:val="28"/>
          <w:lang w:eastAsia="en-GB"/>
        </w:rPr>
        <w:t xml:space="preserve"> padome</w:t>
      </w:r>
      <w:r w:rsidR="00974F63" w:rsidRPr="0050250B">
        <w:rPr>
          <w:rFonts w:cstheme="minorHAnsi"/>
          <w:b/>
          <w:bCs/>
          <w:sz w:val="28"/>
          <w:szCs w:val="28"/>
          <w:lang w:eastAsia="en-GB"/>
        </w:rPr>
        <w:t xml:space="preserve"> </w:t>
      </w:r>
      <w:r w:rsidRPr="0050250B">
        <w:rPr>
          <w:bCs/>
          <w:sz w:val="28"/>
          <w:szCs w:val="28"/>
          <w:lang w:eastAsia="en-GB"/>
        </w:rPr>
        <w:t xml:space="preserve">pieņem triju mēnešu laikā </w:t>
      </w:r>
      <w:r w:rsidR="00974F63" w:rsidRPr="0050250B">
        <w:rPr>
          <w:bCs/>
          <w:sz w:val="28"/>
          <w:szCs w:val="28"/>
          <w:lang w:eastAsia="en-GB"/>
        </w:rPr>
        <w:t>pēc konkursa noslēguma datuma,</w:t>
      </w:r>
      <w:r w:rsidRPr="0050250B">
        <w:rPr>
          <w:bCs/>
          <w:sz w:val="28"/>
          <w:szCs w:val="28"/>
          <w:lang w:eastAsia="en-GB"/>
        </w:rPr>
        <w:t xml:space="preserve"> noformē to kā administratīvo aktu un </w:t>
      </w:r>
      <w:proofErr w:type="spellStart"/>
      <w:r w:rsidR="003623EC">
        <w:rPr>
          <w:bCs/>
          <w:sz w:val="28"/>
          <w:szCs w:val="28"/>
          <w:lang w:eastAsia="en-GB"/>
        </w:rPr>
        <w:t>nosūta</w:t>
      </w:r>
      <w:proofErr w:type="spellEnd"/>
      <w:r w:rsidR="003623EC">
        <w:rPr>
          <w:bCs/>
          <w:sz w:val="28"/>
          <w:szCs w:val="28"/>
          <w:lang w:eastAsia="en-GB"/>
        </w:rPr>
        <w:t xml:space="preserve"> projekta iesniedzējam.”;</w:t>
      </w:r>
      <w:bookmarkStart w:id="4" w:name="p27"/>
      <w:bookmarkStart w:id="5" w:name="p-641022"/>
      <w:bookmarkEnd w:id="4"/>
      <w:bookmarkEnd w:id="5"/>
    </w:p>
    <w:p w14:paraId="6BEABFD2" w14:textId="77777777" w:rsidR="004E0BF0" w:rsidRDefault="004E0BF0" w:rsidP="003623EC">
      <w:pPr>
        <w:pStyle w:val="ListParagraph"/>
        <w:tabs>
          <w:tab w:val="left" w:pos="851"/>
          <w:tab w:val="left" w:pos="1134"/>
          <w:tab w:val="left" w:pos="1276"/>
        </w:tabs>
        <w:ind w:left="0"/>
        <w:jc w:val="both"/>
        <w:rPr>
          <w:bCs/>
          <w:sz w:val="28"/>
          <w:szCs w:val="28"/>
          <w:lang w:eastAsia="en-GB"/>
        </w:rPr>
      </w:pPr>
    </w:p>
    <w:p w14:paraId="6408E1F7" w14:textId="11D4CE18" w:rsidR="003623EC" w:rsidRPr="00B5613A" w:rsidRDefault="006135B3" w:rsidP="00B5613A">
      <w:pPr>
        <w:tabs>
          <w:tab w:val="left" w:pos="851"/>
          <w:tab w:val="left" w:pos="1134"/>
          <w:tab w:val="left" w:pos="1276"/>
        </w:tabs>
        <w:ind w:left="709"/>
        <w:jc w:val="both"/>
        <w:rPr>
          <w:bCs/>
          <w:sz w:val="28"/>
          <w:szCs w:val="28"/>
          <w:lang w:eastAsia="en-GB"/>
        </w:rPr>
      </w:pPr>
      <w:r>
        <w:rPr>
          <w:bCs/>
          <w:sz w:val="28"/>
          <w:szCs w:val="28"/>
          <w:lang w:eastAsia="en-GB"/>
        </w:rPr>
        <w:t>1.10</w:t>
      </w:r>
      <w:r w:rsidR="004E0BF0">
        <w:rPr>
          <w:bCs/>
          <w:sz w:val="28"/>
          <w:szCs w:val="28"/>
          <w:lang w:eastAsia="en-GB"/>
        </w:rPr>
        <w:t>. </w:t>
      </w:r>
      <w:r w:rsidR="003623EC" w:rsidRPr="00B5613A">
        <w:rPr>
          <w:bCs/>
          <w:sz w:val="28"/>
          <w:szCs w:val="28"/>
          <w:lang w:eastAsia="en-GB"/>
        </w:rPr>
        <w:t>s</w:t>
      </w:r>
      <w:r w:rsidR="00D2391B" w:rsidRPr="00B5613A">
        <w:rPr>
          <w:bCs/>
          <w:sz w:val="28"/>
          <w:szCs w:val="28"/>
          <w:lang w:eastAsia="en-GB"/>
        </w:rPr>
        <w:t>vītrot 28.</w:t>
      </w:r>
      <w:r w:rsidR="004E0BF0">
        <w:rPr>
          <w:bCs/>
          <w:sz w:val="28"/>
          <w:szCs w:val="28"/>
          <w:lang w:eastAsia="en-GB"/>
        </w:rPr>
        <w:t> </w:t>
      </w:r>
      <w:r w:rsidR="00D2391B" w:rsidRPr="00B5613A">
        <w:rPr>
          <w:bCs/>
          <w:sz w:val="28"/>
          <w:szCs w:val="28"/>
          <w:lang w:eastAsia="en-GB"/>
        </w:rPr>
        <w:t>punktā vārdus “administrāciju un”</w:t>
      </w:r>
      <w:r w:rsidR="003623EC" w:rsidRPr="00B5613A">
        <w:rPr>
          <w:bCs/>
          <w:sz w:val="28"/>
          <w:szCs w:val="28"/>
          <w:lang w:eastAsia="en-GB"/>
        </w:rPr>
        <w:t>;</w:t>
      </w:r>
    </w:p>
    <w:p w14:paraId="1A2C4857" w14:textId="77777777" w:rsidR="003623EC" w:rsidRDefault="003623EC" w:rsidP="00240601">
      <w:pPr>
        <w:pStyle w:val="ListParagraph"/>
        <w:tabs>
          <w:tab w:val="left" w:pos="851"/>
          <w:tab w:val="left" w:pos="1134"/>
          <w:tab w:val="left" w:pos="1276"/>
        </w:tabs>
        <w:ind w:left="1572" w:hanging="11"/>
        <w:jc w:val="both"/>
        <w:rPr>
          <w:bCs/>
          <w:sz w:val="28"/>
          <w:szCs w:val="28"/>
          <w:lang w:eastAsia="en-GB"/>
        </w:rPr>
      </w:pPr>
    </w:p>
    <w:p w14:paraId="41347D16" w14:textId="2C144B93" w:rsidR="00D2391B" w:rsidRPr="00B5613A" w:rsidRDefault="006135B3" w:rsidP="00B5613A">
      <w:pPr>
        <w:ind w:firstLine="709"/>
        <w:jc w:val="both"/>
        <w:rPr>
          <w:bCs/>
          <w:sz w:val="28"/>
          <w:szCs w:val="28"/>
          <w:lang w:eastAsia="en-GB"/>
        </w:rPr>
      </w:pPr>
      <w:r>
        <w:rPr>
          <w:bCs/>
          <w:sz w:val="28"/>
          <w:szCs w:val="28"/>
          <w:lang w:eastAsia="en-GB"/>
        </w:rPr>
        <w:t>1.11</w:t>
      </w:r>
      <w:r w:rsidR="004E0BF0">
        <w:rPr>
          <w:bCs/>
          <w:sz w:val="28"/>
          <w:szCs w:val="28"/>
          <w:lang w:eastAsia="en-GB"/>
        </w:rPr>
        <w:t>. </w:t>
      </w:r>
      <w:r w:rsidR="00240601" w:rsidRPr="00B5613A">
        <w:rPr>
          <w:bCs/>
          <w:sz w:val="28"/>
          <w:szCs w:val="28"/>
          <w:lang w:eastAsia="en-GB"/>
        </w:rPr>
        <w:t xml:space="preserve"> </w:t>
      </w:r>
      <w:r w:rsidR="003623EC" w:rsidRPr="00B5613A">
        <w:rPr>
          <w:bCs/>
          <w:sz w:val="28"/>
          <w:szCs w:val="28"/>
          <w:lang w:eastAsia="en-GB"/>
        </w:rPr>
        <w:t>i</w:t>
      </w:r>
      <w:r w:rsidR="00D2391B" w:rsidRPr="00B5613A">
        <w:rPr>
          <w:bCs/>
          <w:sz w:val="28"/>
          <w:szCs w:val="28"/>
          <w:lang w:eastAsia="en-GB"/>
        </w:rPr>
        <w:t>zteikt 31.</w:t>
      </w:r>
      <w:r w:rsidR="004E0BF0">
        <w:rPr>
          <w:bCs/>
          <w:sz w:val="28"/>
          <w:szCs w:val="28"/>
          <w:lang w:eastAsia="en-GB"/>
        </w:rPr>
        <w:t> </w:t>
      </w:r>
      <w:r w:rsidR="00D2391B" w:rsidRPr="00B5613A">
        <w:rPr>
          <w:bCs/>
          <w:sz w:val="28"/>
          <w:szCs w:val="28"/>
          <w:lang w:eastAsia="en-GB"/>
        </w:rPr>
        <w:t xml:space="preserve">punktu </w:t>
      </w:r>
      <w:r w:rsidR="00DF4096" w:rsidRPr="00B5613A">
        <w:rPr>
          <w:bCs/>
          <w:sz w:val="28"/>
          <w:szCs w:val="28"/>
          <w:lang w:eastAsia="en-GB"/>
        </w:rPr>
        <w:t>šādā</w:t>
      </w:r>
      <w:r w:rsidR="00D2391B" w:rsidRPr="00B5613A">
        <w:rPr>
          <w:bCs/>
          <w:sz w:val="28"/>
          <w:szCs w:val="28"/>
          <w:lang w:eastAsia="en-GB"/>
        </w:rPr>
        <w:t xml:space="preserve"> redakcijā:</w:t>
      </w:r>
    </w:p>
    <w:p w14:paraId="2C1CE8F7" w14:textId="77777777" w:rsidR="00D2391B" w:rsidRPr="0050250B" w:rsidRDefault="00D2391B" w:rsidP="00240601">
      <w:pPr>
        <w:pStyle w:val="ListParagraph"/>
        <w:tabs>
          <w:tab w:val="left" w:pos="851"/>
          <w:tab w:val="left" w:pos="1134"/>
          <w:tab w:val="left" w:pos="1276"/>
        </w:tabs>
        <w:ind w:left="1212" w:hanging="11"/>
        <w:jc w:val="both"/>
        <w:rPr>
          <w:bCs/>
          <w:sz w:val="28"/>
          <w:szCs w:val="28"/>
          <w:lang w:eastAsia="en-GB"/>
        </w:rPr>
      </w:pPr>
    </w:p>
    <w:p w14:paraId="0E818889" w14:textId="1690E68A" w:rsidR="003623EC" w:rsidRDefault="00D2391B" w:rsidP="00B5613A">
      <w:pPr>
        <w:spacing w:line="293" w:lineRule="atLeast"/>
        <w:ind w:firstLine="709"/>
        <w:jc w:val="both"/>
        <w:rPr>
          <w:bCs/>
          <w:sz w:val="28"/>
          <w:szCs w:val="28"/>
          <w:lang w:eastAsia="en-GB"/>
        </w:rPr>
      </w:pPr>
      <w:r w:rsidRPr="0050250B">
        <w:rPr>
          <w:bCs/>
          <w:sz w:val="28"/>
          <w:szCs w:val="28"/>
          <w:lang w:eastAsia="en-GB"/>
        </w:rPr>
        <w:t>“31. </w:t>
      </w:r>
      <w:r w:rsidR="00DF4096" w:rsidRPr="0050250B">
        <w:rPr>
          <w:sz w:val="28"/>
          <w:szCs w:val="28"/>
          <w:shd w:val="clear" w:color="auto" w:fill="FFFFFF"/>
        </w:rPr>
        <w:t>Padome</w:t>
      </w:r>
      <w:r w:rsidR="00BB42EC">
        <w:rPr>
          <w:sz w:val="28"/>
          <w:szCs w:val="28"/>
          <w:shd w:val="clear" w:color="auto" w:fill="FFFFFF"/>
        </w:rPr>
        <w:t xml:space="preserve"> pēc </w:t>
      </w:r>
      <w:r w:rsidR="00DF4096" w:rsidRPr="0050250B">
        <w:rPr>
          <w:bCs/>
          <w:sz w:val="28"/>
          <w:szCs w:val="28"/>
          <w:lang w:eastAsia="en-GB"/>
        </w:rPr>
        <w:t>šo noteikumu </w:t>
      </w:r>
      <w:hyperlink r:id="rId10" w:anchor="p27" w:history="1">
        <w:r w:rsidR="00DF4096" w:rsidRPr="0050250B">
          <w:rPr>
            <w:bCs/>
            <w:sz w:val="28"/>
            <w:szCs w:val="28"/>
            <w:lang w:eastAsia="en-GB"/>
          </w:rPr>
          <w:t>27. </w:t>
        </w:r>
      </w:hyperlink>
      <w:r w:rsidR="00DF4096" w:rsidRPr="0050250B">
        <w:rPr>
          <w:bCs/>
          <w:sz w:val="28"/>
          <w:szCs w:val="28"/>
          <w:lang w:eastAsia="en-GB"/>
        </w:rPr>
        <w:t>un </w:t>
      </w:r>
      <w:hyperlink r:id="rId11" w:anchor="p28" w:history="1">
        <w:r w:rsidR="00DF4096" w:rsidRPr="0050250B">
          <w:rPr>
            <w:bCs/>
            <w:sz w:val="28"/>
            <w:szCs w:val="28"/>
            <w:lang w:eastAsia="en-GB"/>
          </w:rPr>
          <w:t>28.</w:t>
        </w:r>
      </w:hyperlink>
      <w:r w:rsidR="00DF4096" w:rsidRPr="0050250B">
        <w:rPr>
          <w:bCs/>
          <w:sz w:val="28"/>
          <w:szCs w:val="28"/>
          <w:lang w:eastAsia="en-GB"/>
        </w:rPr>
        <w:t> punktā minēt</w:t>
      </w:r>
      <w:r w:rsidR="00BB42EC">
        <w:rPr>
          <w:bCs/>
          <w:sz w:val="28"/>
          <w:szCs w:val="28"/>
          <w:lang w:eastAsia="en-GB"/>
        </w:rPr>
        <w:t>ajām darbībām</w:t>
      </w:r>
      <w:r w:rsidR="00DF4096" w:rsidRPr="0050250B">
        <w:rPr>
          <w:bCs/>
          <w:sz w:val="28"/>
          <w:szCs w:val="28"/>
          <w:lang w:eastAsia="en-GB"/>
        </w:rPr>
        <w:t>,</w:t>
      </w:r>
      <w:r w:rsidR="00DF4096" w:rsidRPr="0050250B">
        <w:rPr>
          <w:sz w:val="28"/>
          <w:szCs w:val="28"/>
          <w:shd w:val="clear" w:color="auto" w:fill="FFFFFF"/>
        </w:rPr>
        <w:t xml:space="preserve"> konkursa nolikumā noteiktajā kārtībā un termiņā slēdz </w:t>
      </w:r>
      <w:bookmarkStart w:id="6" w:name="p32"/>
      <w:bookmarkStart w:id="7" w:name="p-641027"/>
      <w:bookmarkEnd w:id="6"/>
      <w:bookmarkEnd w:id="7"/>
      <w:r w:rsidR="00DF4096" w:rsidRPr="0050250B">
        <w:rPr>
          <w:bCs/>
          <w:sz w:val="28"/>
          <w:szCs w:val="28"/>
          <w:lang w:eastAsia="en-GB"/>
        </w:rPr>
        <w:t>ar zinātnisko institūciju un projekta vadītāju līgumu par projekta īstenošanu (turpmāk – līgums).”</w:t>
      </w:r>
      <w:r w:rsidR="003623EC">
        <w:rPr>
          <w:bCs/>
          <w:sz w:val="28"/>
          <w:szCs w:val="28"/>
          <w:lang w:eastAsia="en-GB"/>
        </w:rPr>
        <w:t>;</w:t>
      </w:r>
    </w:p>
    <w:p w14:paraId="3E498BAD" w14:textId="77777777" w:rsidR="00026E0D" w:rsidRDefault="00026E0D" w:rsidP="00B5613A">
      <w:pPr>
        <w:spacing w:line="293" w:lineRule="atLeast"/>
        <w:ind w:firstLine="709"/>
        <w:jc w:val="both"/>
        <w:rPr>
          <w:bCs/>
          <w:sz w:val="28"/>
          <w:szCs w:val="28"/>
          <w:lang w:eastAsia="en-GB"/>
        </w:rPr>
      </w:pPr>
    </w:p>
    <w:p w14:paraId="26803CD9" w14:textId="2F9B4606" w:rsidR="00026E0D" w:rsidRDefault="006135B3" w:rsidP="00B5613A">
      <w:pPr>
        <w:spacing w:line="293" w:lineRule="atLeast"/>
        <w:ind w:firstLine="709"/>
        <w:jc w:val="both"/>
        <w:rPr>
          <w:bCs/>
          <w:sz w:val="28"/>
          <w:szCs w:val="28"/>
          <w:lang w:eastAsia="en-GB"/>
        </w:rPr>
      </w:pPr>
      <w:r>
        <w:rPr>
          <w:bCs/>
          <w:sz w:val="28"/>
          <w:szCs w:val="28"/>
          <w:lang w:eastAsia="en-GB"/>
        </w:rPr>
        <w:t>1.12</w:t>
      </w:r>
      <w:r w:rsidR="00026E0D">
        <w:rPr>
          <w:bCs/>
          <w:sz w:val="28"/>
          <w:szCs w:val="28"/>
          <w:lang w:eastAsia="en-GB"/>
        </w:rPr>
        <w:t xml:space="preserve">. aizstāt 32. punktā vārdu “Administrācija” ar vārdu “Padome”; </w:t>
      </w:r>
    </w:p>
    <w:p w14:paraId="028A9873" w14:textId="77777777" w:rsidR="00E83408" w:rsidRDefault="00E83408" w:rsidP="00B5613A">
      <w:pPr>
        <w:spacing w:line="293" w:lineRule="atLeast"/>
        <w:ind w:firstLine="709"/>
        <w:jc w:val="both"/>
        <w:rPr>
          <w:bCs/>
          <w:sz w:val="28"/>
          <w:szCs w:val="28"/>
          <w:lang w:eastAsia="en-GB"/>
        </w:rPr>
      </w:pPr>
    </w:p>
    <w:p w14:paraId="42F6D854" w14:textId="38047D67" w:rsidR="00ED0840" w:rsidRPr="00B5613A" w:rsidRDefault="00E83408" w:rsidP="00B5613A">
      <w:pPr>
        <w:rPr>
          <w:sz w:val="28"/>
          <w:szCs w:val="28"/>
          <w:lang w:eastAsia="en-GB"/>
        </w:rPr>
      </w:pPr>
      <w:r>
        <w:rPr>
          <w:bCs/>
          <w:sz w:val="28"/>
          <w:szCs w:val="28"/>
          <w:lang w:eastAsia="en-GB"/>
        </w:rPr>
        <w:tab/>
        <w:t>1.1</w:t>
      </w:r>
      <w:r w:rsidR="006135B3">
        <w:rPr>
          <w:bCs/>
          <w:sz w:val="28"/>
          <w:szCs w:val="28"/>
          <w:lang w:eastAsia="en-GB"/>
        </w:rPr>
        <w:t>3</w:t>
      </w:r>
      <w:r>
        <w:rPr>
          <w:bCs/>
          <w:sz w:val="28"/>
          <w:szCs w:val="28"/>
          <w:lang w:eastAsia="en-GB"/>
        </w:rPr>
        <w:t>. </w:t>
      </w:r>
      <w:r w:rsidR="003623EC" w:rsidRPr="00B5613A">
        <w:rPr>
          <w:rFonts w:cstheme="minorHAnsi"/>
          <w:sz w:val="28"/>
          <w:szCs w:val="28"/>
        </w:rPr>
        <w:t>i</w:t>
      </w:r>
      <w:r w:rsidR="00ED0840" w:rsidRPr="00B5613A">
        <w:rPr>
          <w:rFonts w:cstheme="minorHAnsi"/>
          <w:sz w:val="28"/>
          <w:szCs w:val="28"/>
        </w:rPr>
        <w:t>zteikt 35.</w:t>
      </w:r>
      <w:r w:rsidR="009754F5" w:rsidRPr="00B5613A">
        <w:rPr>
          <w:rFonts w:cstheme="minorHAnsi"/>
          <w:sz w:val="28"/>
          <w:szCs w:val="28"/>
        </w:rPr>
        <w:t xml:space="preserve"> un 36.</w:t>
      </w:r>
      <w:r>
        <w:rPr>
          <w:rFonts w:cstheme="minorHAnsi"/>
          <w:sz w:val="28"/>
          <w:szCs w:val="28"/>
        </w:rPr>
        <w:t> </w:t>
      </w:r>
      <w:r w:rsidR="00ED0840" w:rsidRPr="00B5613A">
        <w:rPr>
          <w:rFonts w:cstheme="minorHAnsi"/>
          <w:sz w:val="28"/>
          <w:szCs w:val="28"/>
        </w:rPr>
        <w:t>punktu šādā redakcijā:</w:t>
      </w:r>
    </w:p>
    <w:p w14:paraId="00585BD8" w14:textId="77777777" w:rsidR="009754F5" w:rsidRPr="0050250B" w:rsidRDefault="009754F5" w:rsidP="009754F5">
      <w:pPr>
        <w:ind w:firstLine="852"/>
        <w:jc w:val="both"/>
        <w:rPr>
          <w:rFonts w:cstheme="minorHAnsi"/>
          <w:sz w:val="28"/>
          <w:szCs w:val="28"/>
        </w:rPr>
      </w:pPr>
    </w:p>
    <w:p w14:paraId="29636B81" w14:textId="1CB7B716" w:rsidR="003A06E5" w:rsidRPr="0050250B" w:rsidRDefault="00ED0840" w:rsidP="003A06E5">
      <w:pPr>
        <w:ind w:firstLine="852"/>
        <w:jc w:val="both"/>
        <w:rPr>
          <w:bCs/>
          <w:sz w:val="28"/>
          <w:szCs w:val="28"/>
          <w:lang w:eastAsia="en-GB"/>
        </w:rPr>
      </w:pPr>
      <w:r w:rsidRPr="0050250B">
        <w:rPr>
          <w:rFonts w:cstheme="minorHAnsi"/>
          <w:sz w:val="28"/>
          <w:szCs w:val="28"/>
        </w:rPr>
        <w:t>“</w:t>
      </w:r>
      <w:r w:rsidRPr="0050250B">
        <w:rPr>
          <w:bCs/>
          <w:sz w:val="28"/>
          <w:szCs w:val="28"/>
          <w:lang w:eastAsia="en-GB"/>
        </w:rPr>
        <w:t>35. </w:t>
      </w:r>
      <w:r w:rsidR="003A06E5" w:rsidRPr="0050250B">
        <w:rPr>
          <w:bCs/>
          <w:sz w:val="28"/>
          <w:szCs w:val="28"/>
          <w:lang w:eastAsia="en-GB"/>
        </w:rPr>
        <w:t xml:space="preserve">Ja </w:t>
      </w:r>
      <w:proofErr w:type="spellStart"/>
      <w:r w:rsidR="003A06E5" w:rsidRPr="0050250B">
        <w:rPr>
          <w:bCs/>
          <w:sz w:val="28"/>
          <w:szCs w:val="28"/>
          <w:lang w:eastAsia="en-GB"/>
        </w:rPr>
        <w:t>vidusposma</w:t>
      </w:r>
      <w:proofErr w:type="spellEnd"/>
      <w:r w:rsidR="003A06E5" w:rsidRPr="0050250B">
        <w:rPr>
          <w:bCs/>
          <w:sz w:val="28"/>
          <w:szCs w:val="28"/>
          <w:lang w:eastAsia="en-GB"/>
        </w:rPr>
        <w:t xml:space="preserve"> zinātniskā pārskata ekspertu vērtējums ir "Projektu neturpināt" vai noslēguma zinātniskā pārskata ekspertu vērtējums ir "Projekta mērķis nav sasniegts", </w:t>
      </w:r>
      <w:r w:rsidR="003522C3">
        <w:rPr>
          <w:bCs/>
          <w:sz w:val="28"/>
          <w:szCs w:val="28"/>
          <w:lang w:eastAsia="en-GB"/>
        </w:rPr>
        <w:t>padome</w:t>
      </w:r>
      <w:r w:rsidR="003A06E5" w:rsidRPr="0050250B">
        <w:rPr>
          <w:bCs/>
          <w:sz w:val="28"/>
          <w:szCs w:val="28"/>
          <w:lang w:eastAsia="en-GB"/>
        </w:rPr>
        <w:t xml:space="preserve"> pieņem lēmumu par projekta izbeigšanu</w:t>
      </w:r>
      <w:r w:rsidR="003522C3">
        <w:rPr>
          <w:bCs/>
          <w:sz w:val="28"/>
          <w:szCs w:val="28"/>
          <w:lang w:eastAsia="en-GB"/>
        </w:rPr>
        <w:t xml:space="preserve">, </w:t>
      </w:r>
      <w:r w:rsidR="007B4DF0">
        <w:rPr>
          <w:bCs/>
          <w:sz w:val="28"/>
          <w:szCs w:val="28"/>
          <w:lang w:eastAsia="en-GB"/>
        </w:rPr>
        <w:t>balstoties uz</w:t>
      </w:r>
      <w:r w:rsidR="003522C3">
        <w:rPr>
          <w:bCs/>
          <w:sz w:val="28"/>
          <w:szCs w:val="28"/>
          <w:lang w:eastAsia="en-GB"/>
        </w:rPr>
        <w:t xml:space="preserve"> </w:t>
      </w:r>
      <w:r w:rsidR="003522C3" w:rsidRPr="0050250B">
        <w:rPr>
          <w:bCs/>
          <w:sz w:val="28"/>
          <w:szCs w:val="28"/>
          <w:lang w:eastAsia="en-GB"/>
        </w:rPr>
        <w:t>vērtēšanas komisij</w:t>
      </w:r>
      <w:r w:rsidR="007B4DF0">
        <w:rPr>
          <w:bCs/>
          <w:sz w:val="28"/>
          <w:szCs w:val="28"/>
          <w:lang w:eastAsia="en-GB"/>
        </w:rPr>
        <w:t>as argumentētu viedokli</w:t>
      </w:r>
      <w:r w:rsidR="003A06E5" w:rsidRPr="0050250B">
        <w:rPr>
          <w:bCs/>
          <w:sz w:val="28"/>
          <w:szCs w:val="28"/>
          <w:lang w:eastAsia="en-GB"/>
        </w:rPr>
        <w:t>,</w:t>
      </w:r>
      <w:r w:rsidR="003522C3">
        <w:rPr>
          <w:bCs/>
          <w:sz w:val="28"/>
          <w:szCs w:val="28"/>
          <w:lang w:eastAsia="en-GB"/>
        </w:rPr>
        <w:t xml:space="preserve"> un </w:t>
      </w:r>
      <w:proofErr w:type="spellStart"/>
      <w:r w:rsidR="003A06E5" w:rsidRPr="0050250B">
        <w:rPr>
          <w:bCs/>
          <w:sz w:val="28"/>
          <w:szCs w:val="28"/>
          <w:lang w:eastAsia="en-GB"/>
        </w:rPr>
        <w:t>nosūta</w:t>
      </w:r>
      <w:proofErr w:type="spellEnd"/>
      <w:r w:rsidR="003A06E5" w:rsidRPr="0050250B">
        <w:rPr>
          <w:bCs/>
          <w:sz w:val="28"/>
          <w:szCs w:val="28"/>
          <w:lang w:eastAsia="en-GB"/>
        </w:rPr>
        <w:t xml:space="preserve"> </w:t>
      </w:r>
      <w:r w:rsidR="008E5750">
        <w:rPr>
          <w:bCs/>
          <w:sz w:val="28"/>
          <w:szCs w:val="28"/>
          <w:lang w:eastAsia="en-GB"/>
        </w:rPr>
        <w:t xml:space="preserve">lēmumu </w:t>
      </w:r>
      <w:r w:rsidR="003A06E5" w:rsidRPr="0050250B">
        <w:rPr>
          <w:bCs/>
          <w:sz w:val="28"/>
          <w:szCs w:val="28"/>
          <w:lang w:eastAsia="en-GB"/>
        </w:rPr>
        <w:t>projekta vadītājam un zinātniskajai institūcijai. Padome, pamatojoties uz minēto lēmumu, vienpusēji izbeidz līgumu, ievērojot šo noteikumu </w:t>
      </w:r>
      <w:hyperlink r:id="rId12" w:anchor="p50" w:history="1">
        <w:r w:rsidR="003A06E5" w:rsidRPr="0050250B">
          <w:rPr>
            <w:bCs/>
            <w:sz w:val="28"/>
            <w:szCs w:val="28"/>
            <w:lang w:eastAsia="en-GB"/>
          </w:rPr>
          <w:t>50.</w:t>
        </w:r>
      </w:hyperlink>
      <w:r w:rsidR="003A06E5" w:rsidRPr="0050250B">
        <w:rPr>
          <w:bCs/>
          <w:sz w:val="28"/>
          <w:szCs w:val="28"/>
          <w:lang w:eastAsia="en-GB"/>
        </w:rPr>
        <w:t> punktā noteikto, un aktualizē ziņas par projektu informācijas sistēmā.</w:t>
      </w:r>
    </w:p>
    <w:p w14:paraId="72005A82" w14:textId="77777777" w:rsidR="003A06E5" w:rsidRPr="0050250B" w:rsidRDefault="003A06E5" w:rsidP="003A06E5">
      <w:pPr>
        <w:ind w:firstLine="852"/>
        <w:jc w:val="both"/>
        <w:rPr>
          <w:bCs/>
          <w:sz w:val="28"/>
          <w:szCs w:val="28"/>
          <w:lang w:eastAsia="en-GB"/>
        </w:rPr>
      </w:pPr>
    </w:p>
    <w:p w14:paraId="7BB241F7" w14:textId="7ECFF67E" w:rsidR="00D8360F" w:rsidRDefault="009754F5" w:rsidP="00D8360F">
      <w:pPr>
        <w:ind w:firstLine="852"/>
        <w:jc w:val="both"/>
        <w:rPr>
          <w:bCs/>
          <w:sz w:val="28"/>
          <w:szCs w:val="28"/>
          <w:lang w:eastAsia="en-GB"/>
        </w:rPr>
      </w:pPr>
      <w:r w:rsidRPr="0050250B">
        <w:rPr>
          <w:bCs/>
          <w:sz w:val="28"/>
          <w:szCs w:val="28"/>
          <w:lang w:eastAsia="en-GB"/>
        </w:rPr>
        <w:t>36. Ja noslēguma zinātniskā pārskata ekspertu vērtējums ir "Projekta mērķis ir sasniegts" un ir  apstiprināts šo noteikumu </w:t>
      </w:r>
      <w:hyperlink r:id="rId13" w:anchor="p46" w:history="1">
        <w:r w:rsidRPr="0050250B">
          <w:rPr>
            <w:bCs/>
            <w:sz w:val="28"/>
            <w:szCs w:val="28"/>
            <w:lang w:eastAsia="en-GB"/>
          </w:rPr>
          <w:t>46.</w:t>
        </w:r>
      </w:hyperlink>
      <w:r w:rsidRPr="0050250B">
        <w:rPr>
          <w:bCs/>
          <w:sz w:val="28"/>
          <w:szCs w:val="28"/>
          <w:lang w:eastAsia="en-GB"/>
        </w:rPr>
        <w:t> punktā minētais pēdējais finanšu pārskats, padome rīkojas saskaņā ar šo noteikumu 48.1.2. apakšpunktu.</w:t>
      </w:r>
      <w:r w:rsidR="003413BD" w:rsidRPr="0050250B">
        <w:rPr>
          <w:bCs/>
          <w:sz w:val="28"/>
          <w:szCs w:val="28"/>
          <w:lang w:eastAsia="en-GB"/>
        </w:rPr>
        <w:t>”</w:t>
      </w:r>
      <w:r w:rsidR="003623EC">
        <w:rPr>
          <w:bCs/>
          <w:sz w:val="28"/>
          <w:szCs w:val="28"/>
          <w:lang w:eastAsia="en-GB"/>
        </w:rPr>
        <w:t>;</w:t>
      </w:r>
      <w:bookmarkStart w:id="8" w:name="p36"/>
      <w:bookmarkStart w:id="9" w:name="p-641031"/>
      <w:bookmarkEnd w:id="8"/>
      <w:bookmarkEnd w:id="9"/>
    </w:p>
    <w:p w14:paraId="10D5D124" w14:textId="77777777" w:rsidR="00E83408" w:rsidRDefault="00E83408" w:rsidP="00D8360F">
      <w:pPr>
        <w:ind w:firstLine="852"/>
        <w:jc w:val="both"/>
        <w:rPr>
          <w:bCs/>
          <w:sz w:val="28"/>
          <w:szCs w:val="28"/>
          <w:lang w:eastAsia="en-GB"/>
        </w:rPr>
      </w:pPr>
    </w:p>
    <w:p w14:paraId="18A6D027" w14:textId="33C37984" w:rsidR="003623EC" w:rsidRDefault="00240601" w:rsidP="00E83408">
      <w:pPr>
        <w:ind w:firstLine="709"/>
        <w:jc w:val="both"/>
        <w:rPr>
          <w:rFonts w:cstheme="minorHAnsi"/>
          <w:bCs/>
          <w:sz w:val="28"/>
          <w:szCs w:val="28"/>
          <w:lang w:eastAsia="en-GB"/>
        </w:rPr>
      </w:pPr>
      <w:r>
        <w:rPr>
          <w:bCs/>
          <w:sz w:val="28"/>
          <w:szCs w:val="28"/>
          <w:lang w:eastAsia="en-GB"/>
        </w:rPr>
        <w:t>1.</w:t>
      </w:r>
      <w:r w:rsidR="00E83408">
        <w:rPr>
          <w:bCs/>
          <w:sz w:val="28"/>
          <w:szCs w:val="28"/>
          <w:lang w:eastAsia="en-GB"/>
        </w:rPr>
        <w:t>1</w:t>
      </w:r>
      <w:r w:rsidR="006135B3">
        <w:rPr>
          <w:bCs/>
          <w:sz w:val="28"/>
          <w:szCs w:val="28"/>
          <w:lang w:eastAsia="en-GB"/>
        </w:rPr>
        <w:t>4</w:t>
      </w:r>
      <w:r w:rsidR="003623EC">
        <w:rPr>
          <w:bCs/>
          <w:sz w:val="28"/>
          <w:szCs w:val="28"/>
          <w:lang w:eastAsia="en-GB"/>
        </w:rPr>
        <w:t>.</w:t>
      </w:r>
      <w:r w:rsidR="003623EC">
        <w:rPr>
          <w:bCs/>
          <w:sz w:val="28"/>
          <w:szCs w:val="28"/>
          <w:lang w:eastAsia="en-GB"/>
        </w:rPr>
        <w:tab/>
      </w:r>
      <w:r w:rsidR="00E83408">
        <w:rPr>
          <w:bCs/>
          <w:sz w:val="28"/>
          <w:szCs w:val="28"/>
          <w:lang w:eastAsia="en-GB"/>
        </w:rPr>
        <w:t>papildināt</w:t>
      </w:r>
      <w:r w:rsidR="00E83408" w:rsidRPr="003623EC">
        <w:rPr>
          <w:bCs/>
          <w:sz w:val="28"/>
          <w:szCs w:val="28"/>
          <w:lang w:eastAsia="en-GB"/>
        </w:rPr>
        <w:t xml:space="preserve"> </w:t>
      </w:r>
      <w:r w:rsidR="00EE0546" w:rsidRPr="003623EC">
        <w:rPr>
          <w:bCs/>
          <w:sz w:val="28"/>
          <w:szCs w:val="28"/>
          <w:lang w:eastAsia="en-GB"/>
        </w:rPr>
        <w:t>37.</w:t>
      </w:r>
      <w:r w:rsidR="00E83408">
        <w:rPr>
          <w:bCs/>
          <w:sz w:val="28"/>
          <w:szCs w:val="28"/>
          <w:lang w:eastAsia="en-GB"/>
        </w:rPr>
        <w:t> </w:t>
      </w:r>
      <w:r w:rsidR="00EE0546" w:rsidRPr="003623EC">
        <w:rPr>
          <w:bCs/>
          <w:sz w:val="28"/>
          <w:szCs w:val="28"/>
          <w:lang w:eastAsia="en-GB"/>
        </w:rPr>
        <w:t>punkt</w:t>
      </w:r>
      <w:r w:rsidR="00E83408">
        <w:rPr>
          <w:bCs/>
          <w:sz w:val="28"/>
          <w:szCs w:val="28"/>
          <w:lang w:eastAsia="en-GB"/>
        </w:rPr>
        <w:t>u</w:t>
      </w:r>
      <w:r w:rsidR="00EE0546" w:rsidRPr="003623EC">
        <w:rPr>
          <w:bCs/>
          <w:sz w:val="28"/>
          <w:szCs w:val="28"/>
          <w:lang w:eastAsia="en-GB"/>
        </w:rPr>
        <w:t xml:space="preserve"> </w:t>
      </w:r>
      <w:r w:rsidR="00E83408">
        <w:rPr>
          <w:bCs/>
          <w:sz w:val="28"/>
          <w:szCs w:val="28"/>
          <w:lang w:eastAsia="en-GB"/>
        </w:rPr>
        <w:t xml:space="preserve">aiz vārdiem </w:t>
      </w:r>
      <w:r w:rsidR="00EE0546" w:rsidRPr="003623EC">
        <w:rPr>
          <w:bCs/>
          <w:sz w:val="28"/>
          <w:szCs w:val="28"/>
          <w:lang w:eastAsia="en-GB"/>
        </w:rPr>
        <w:t>“</w:t>
      </w:r>
      <w:r w:rsidR="00EE0546" w:rsidRPr="003623EC">
        <w:rPr>
          <w:rFonts w:cstheme="minorHAnsi"/>
          <w:bCs/>
          <w:sz w:val="28"/>
          <w:szCs w:val="28"/>
          <w:lang w:eastAsia="en-GB"/>
        </w:rPr>
        <w:t>zinātnisko lietderību</w:t>
      </w:r>
      <w:r w:rsidR="00E83408">
        <w:rPr>
          <w:rFonts w:cstheme="minorHAnsi"/>
          <w:bCs/>
          <w:sz w:val="28"/>
          <w:szCs w:val="28"/>
          <w:lang w:eastAsia="en-GB"/>
        </w:rPr>
        <w:t>” ar vārdiem “</w:t>
      </w:r>
      <w:r w:rsidR="00EE0546" w:rsidRPr="003623EC">
        <w:rPr>
          <w:rFonts w:cstheme="minorHAnsi"/>
          <w:bCs/>
          <w:sz w:val="28"/>
          <w:szCs w:val="28"/>
          <w:lang w:eastAsia="en-GB"/>
        </w:rPr>
        <w:t>saskaņo to ar vērtēšanas komisiju un”</w:t>
      </w:r>
      <w:r w:rsidR="003623EC">
        <w:rPr>
          <w:rFonts w:cstheme="minorHAnsi"/>
          <w:bCs/>
          <w:sz w:val="28"/>
          <w:szCs w:val="28"/>
          <w:lang w:eastAsia="en-GB"/>
        </w:rPr>
        <w:t>;</w:t>
      </w:r>
      <w:r w:rsidR="00EE0546" w:rsidRPr="003623EC">
        <w:rPr>
          <w:rFonts w:cstheme="minorHAnsi"/>
          <w:bCs/>
          <w:sz w:val="28"/>
          <w:szCs w:val="28"/>
          <w:lang w:eastAsia="en-GB"/>
        </w:rPr>
        <w:t xml:space="preserve"> </w:t>
      </w:r>
    </w:p>
    <w:p w14:paraId="05E27222" w14:textId="77777777" w:rsidR="00026E0D" w:rsidRDefault="00026E0D" w:rsidP="00E83408">
      <w:pPr>
        <w:ind w:firstLine="709"/>
        <w:jc w:val="both"/>
        <w:rPr>
          <w:rFonts w:cstheme="minorHAnsi"/>
          <w:bCs/>
          <w:sz w:val="28"/>
          <w:szCs w:val="28"/>
          <w:lang w:eastAsia="en-GB"/>
        </w:rPr>
      </w:pPr>
    </w:p>
    <w:p w14:paraId="5B41390C" w14:textId="06B29E57" w:rsidR="00026E0D" w:rsidRDefault="006135B3" w:rsidP="00E83408">
      <w:pPr>
        <w:ind w:firstLine="709"/>
        <w:jc w:val="both"/>
        <w:rPr>
          <w:rFonts w:cstheme="minorHAnsi"/>
          <w:bCs/>
          <w:sz w:val="28"/>
          <w:szCs w:val="28"/>
          <w:lang w:eastAsia="en-GB"/>
        </w:rPr>
      </w:pPr>
      <w:r>
        <w:rPr>
          <w:rFonts w:cstheme="minorHAnsi"/>
          <w:bCs/>
          <w:sz w:val="28"/>
          <w:szCs w:val="28"/>
          <w:lang w:eastAsia="en-GB"/>
        </w:rPr>
        <w:t>1.15</w:t>
      </w:r>
      <w:r w:rsidR="00026E0D">
        <w:rPr>
          <w:rFonts w:cstheme="minorHAnsi"/>
          <w:bCs/>
          <w:sz w:val="28"/>
          <w:szCs w:val="28"/>
          <w:lang w:eastAsia="en-GB"/>
        </w:rPr>
        <w:t xml:space="preserve">. aizstāt 38. punktā vārdu “administrācijai” ar vārdu “padomei”; </w:t>
      </w:r>
    </w:p>
    <w:p w14:paraId="59A8D97A" w14:textId="77777777" w:rsidR="00026E0D" w:rsidRDefault="00026E0D" w:rsidP="00E83408">
      <w:pPr>
        <w:ind w:firstLine="709"/>
        <w:jc w:val="both"/>
        <w:rPr>
          <w:rFonts w:cstheme="minorHAnsi"/>
          <w:bCs/>
          <w:sz w:val="28"/>
          <w:szCs w:val="28"/>
          <w:lang w:eastAsia="en-GB"/>
        </w:rPr>
      </w:pPr>
    </w:p>
    <w:p w14:paraId="3DAC08EB" w14:textId="48502ED1" w:rsidR="00026E0D" w:rsidRDefault="006135B3" w:rsidP="00E83408">
      <w:pPr>
        <w:ind w:firstLine="709"/>
        <w:jc w:val="both"/>
        <w:rPr>
          <w:bCs/>
          <w:sz w:val="28"/>
          <w:szCs w:val="28"/>
          <w:lang w:eastAsia="en-GB"/>
        </w:rPr>
      </w:pPr>
      <w:r>
        <w:rPr>
          <w:rFonts w:cstheme="minorHAnsi"/>
          <w:bCs/>
          <w:sz w:val="28"/>
          <w:szCs w:val="28"/>
          <w:lang w:eastAsia="en-GB"/>
        </w:rPr>
        <w:t>1.16</w:t>
      </w:r>
      <w:r w:rsidR="00026E0D">
        <w:rPr>
          <w:rFonts w:cstheme="minorHAnsi"/>
          <w:bCs/>
          <w:sz w:val="28"/>
          <w:szCs w:val="28"/>
          <w:lang w:eastAsia="en-GB"/>
        </w:rPr>
        <w:t xml:space="preserve">. aizstāt 39. punktā vārdu “administrācija” ar vārdu “padome”; </w:t>
      </w:r>
    </w:p>
    <w:p w14:paraId="67DEAEA4" w14:textId="77777777" w:rsidR="003623EC" w:rsidRDefault="003623EC" w:rsidP="003623EC">
      <w:pPr>
        <w:ind w:firstLine="852"/>
        <w:jc w:val="both"/>
        <w:rPr>
          <w:bCs/>
          <w:sz w:val="28"/>
          <w:szCs w:val="28"/>
          <w:lang w:eastAsia="en-GB"/>
        </w:rPr>
      </w:pPr>
    </w:p>
    <w:p w14:paraId="68424040" w14:textId="55E91233" w:rsidR="00ED0840" w:rsidRPr="00B5613A" w:rsidRDefault="00EF549B" w:rsidP="00B5613A">
      <w:pPr>
        <w:ind w:left="720"/>
        <w:jc w:val="both"/>
        <w:rPr>
          <w:bCs/>
          <w:sz w:val="28"/>
          <w:szCs w:val="28"/>
          <w:lang w:eastAsia="en-GB"/>
        </w:rPr>
      </w:pPr>
      <w:r>
        <w:rPr>
          <w:rFonts w:cstheme="minorHAnsi"/>
          <w:sz w:val="28"/>
          <w:szCs w:val="28"/>
        </w:rPr>
        <w:t>1.1</w:t>
      </w:r>
      <w:r w:rsidR="006135B3">
        <w:rPr>
          <w:rFonts w:cstheme="minorHAnsi"/>
          <w:sz w:val="28"/>
          <w:szCs w:val="28"/>
        </w:rPr>
        <w:t>7</w:t>
      </w:r>
      <w:r>
        <w:rPr>
          <w:rFonts w:cstheme="minorHAnsi"/>
          <w:sz w:val="28"/>
          <w:szCs w:val="28"/>
        </w:rPr>
        <w:t>. </w:t>
      </w:r>
      <w:r w:rsidR="003623EC" w:rsidRPr="00B5613A">
        <w:rPr>
          <w:rFonts w:cstheme="minorHAnsi"/>
          <w:sz w:val="28"/>
          <w:szCs w:val="28"/>
        </w:rPr>
        <w:t>i</w:t>
      </w:r>
      <w:r w:rsidR="00F8324F" w:rsidRPr="00B5613A">
        <w:rPr>
          <w:rFonts w:cstheme="minorHAnsi"/>
          <w:sz w:val="28"/>
          <w:szCs w:val="28"/>
        </w:rPr>
        <w:t>zteikt 40.</w:t>
      </w:r>
      <w:r w:rsidR="00EE0546" w:rsidRPr="00B5613A">
        <w:rPr>
          <w:rFonts w:cstheme="minorHAnsi"/>
          <w:sz w:val="28"/>
          <w:szCs w:val="28"/>
        </w:rPr>
        <w:t>,</w:t>
      </w:r>
      <w:r w:rsidR="00F8324F" w:rsidRPr="00B5613A">
        <w:rPr>
          <w:rFonts w:cstheme="minorHAnsi"/>
          <w:sz w:val="28"/>
          <w:szCs w:val="28"/>
        </w:rPr>
        <w:t xml:space="preserve"> 41.</w:t>
      </w:r>
      <w:r w:rsidR="00EE0546" w:rsidRPr="00B5613A">
        <w:rPr>
          <w:rFonts w:cstheme="minorHAnsi"/>
          <w:sz w:val="28"/>
          <w:szCs w:val="28"/>
        </w:rPr>
        <w:t xml:space="preserve"> un 42.</w:t>
      </w:r>
      <w:r>
        <w:rPr>
          <w:rFonts w:cstheme="minorHAnsi"/>
          <w:sz w:val="28"/>
          <w:szCs w:val="28"/>
        </w:rPr>
        <w:t> </w:t>
      </w:r>
      <w:r w:rsidR="00F8324F" w:rsidRPr="00B5613A">
        <w:rPr>
          <w:rFonts w:cstheme="minorHAnsi"/>
          <w:sz w:val="28"/>
          <w:szCs w:val="28"/>
        </w:rPr>
        <w:t>punktu šādā redakcijā:</w:t>
      </w:r>
    </w:p>
    <w:p w14:paraId="51A8FC0D" w14:textId="77777777" w:rsidR="00F8324F" w:rsidRPr="0050250B" w:rsidRDefault="00F8324F" w:rsidP="00F8324F">
      <w:pPr>
        <w:ind w:left="852"/>
        <w:jc w:val="both"/>
        <w:rPr>
          <w:rFonts w:cstheme="minorHAnsi"/>
          <w:sz w:val="28"/>
          <w:szCs w:val="28"/>
        </w:rPr>
      </w:pPr>
    </w:p>
    <w:p w14:paraId="403B63B0" w14:textId="77777777" w:rsidR="003522C3" w:rsidRDefault="00F8324F" w:rsidP="003F470F">
      <w:pPr>
        <w:ind w:firstLine="709"/>
        <w:jc w:val="both"/>
        <w:rPr>
          <w:bCs/>
          <w:sz w:val="28"/>
          <w:szCs w:val="28"/>
          <w:lang w:eastAsia="en-GB"/>
        </w:rPr>
      </w:pPr>
      <w:r w:rsidRPr="0050250B">
        <w:rPr>
          <w:bCs/>
          <w:sz w:val="28"/>
          <w:szCs w:val="28"/>
          <w:lang w:eastAsia="en-GB"/>
        </w:rPr>
        <w:t xml:space="preserve">“40. Ja viena mēneša laikā </w:t>
      </w:r>
      <w:r w:rsidR="00EE0546" w:rsidRPr="0050250B">
        <w:rPr>
          <w:bCs/>
          <w:sz w:val="28"/>
          <w:szCs w:val="28"/>
          <w:lang w:eastAsia="en-GB"/>
        </w:rPr>
        <w:t xml:space="preserve">no </w:t>
      </w:r>
      <w:r w:rsidRPr="0050250B">
        <w:rPr>
          <w:bCs/>
          <w:sz w:val="28"/>
          <w:szCs w:val="28"/>
          <w:lang w:eastAsia="en-GB"/>
        </w:rPr>
        <w:t>šo noteikumu </w:t>
      </w:r>
      <w:hyperlink r:id="rId14" w:anchor="p39" w:history="1">
        <w:r w:rsidRPr="0050250B">
          <w:rPr>
            <w:bCs/>
            <w:sz w:val="28"/>
            <w:szCs w:val="28"/>
            <w:lang w:eastAsia="en-GB"/>
          </w:rPr>
          <w:t>39.</w:t>
        </w:r>
      </w:hyperlink>
      <w:r w:rsidRPr="0050250B">
        <w:rPr>
          <w:bCs/>
          <w:sz w:val="28"/>
          <w:szCs w:val="28"/>
          <w:lang w:eastAsia="en-GB"/>
        </w:rPr>
        <w:t> punktā minētā brīdinājuma nosūtīšanas</w:t>
      </w:r>
      <w:r w:rsidR="00EE0546" w:rsidRPr="0050250B">
        <w:rPr>
          <w:bCs/>
          <w:sz w:val="28"/>
          <w:szCs w:val="28"/>
          <w:lang w:eastAsia="en-GB"/>
        </w:rPr>
        <w:t xml:space="preserve"> dienas</w:t>
      </w:r>
      <w:r w:rsidR="003522C3">
        <w:rPr>
          <w:bCs/>
          <w:sz w:val="28"/>
          <w:szCs w:val="28"/>
          <w:lang w:eastAsia="en-GB"/>
        </w:rPr>
        <w:t>:</w:t>
      </w:r>
    </w:p>
    <w:p w14:paraId="168189F7" w14:textId="72CFF47F" w:rsidR="003522C3" w:rsidRPr="00EF549B" w:rsidRDefault="003522C3" w:rsidP="003F470F">
      <w:pPr>
        <w:ind w:firstLine="709"/>
        <w:jc w:val="both"/>
        <w:rPr>
          <w:bCs/>
          <w:sz w:val="28"/>
          <w:szCs w:val="28"/>
          <w:lang w:eastAsia="en-GB"/>
        </w:rPr>
      </w:pPr>
      <w:r w:rsidRPr="00EF549B">
        <w:rPr>
          <w:bCs/>
          <w:sz w:val="28"/>
          <w:szCs w:val="28"/>
          <w:lang w:eastAsia="en-GB"/>
        </w:rPr>
        <w:t xml:space="preserve">40.1. </w:t>
      </w:r>
      <w:r w:rsidRPr="00B5613A">
        <w:rPr>
          <w:sz w:val="28"/>
          <w:szCs w:val="28"/>
          <w:lang w:eastAsia="en-US"/>
        </w:rPr>
        <w:t xml:space="preserve">ir izpildīts </w:t>
      </w:r>
      <w:r w:rsidRPr="00EF549B">
        <w:rPr>
          <w:bCs/>
          <w:sz w:val="28"/>
          <w:szCs w:val="28"/>
          <w:lang w:eastAsia="en-GB"/>
        </w:rPr>
        <w:t>brīdinājumā noteikt</w:t>
      </w:r>
      <w:r w:rsidR="004E62A8" w:rsidRPr="00EF549B">
        <w:rPr>
          <w:bCs/>
          <w:sz w:val="28"/>
          <w:szCs w:val="28"/>
          <w:lang w:eastAsia="en-GB"/>
        </w:rPr>
        <w:t>ais</w:t>
      </w:r>
      <w:r w:rsidRPr="00B5613A">
        <w:rPr>
          <w:sz w:val="28"/>
          <w:szCs w:val="28"/>
          <w:lang w:eastAsia="en-US"/>
        </w:rPr>
        <w:t>, padome atsāk attiecīgā projekta finansēšanu;</w:t>
      </w:r>
    </w:p>
    <w:p w14:paraId="4B1F461F" w14:textId="138DEDEC" w:rsidR="00ED0840" w:rsidRPr="0050250B" w:rsidRDefault="003522C3" w:rsidP="003F470F">
      <w:pPr>
        <w:ind w:firstLine="709"/>
        <w:jc w:val="both"/>
        <w:rPr>
          <w:bCs/>
          <w:sz w:val="28"/>
          <w:szCs w:val="28"/>
          <w:lang w:eastAsia="en-GB"/>
        </w:rPr>
      </w:pPr>
      <w:r>
        <w:rPr>
          <w:bCs/>
          <w:sz w:val="28"/>
          <w:szCs w:val="28"/>
          <w:lang w:eastAsia="en-GB"/>
        </w:rPr>
        <w:t>40.2.</w:t>
      </w:r>
      <w:r w:rsidR="00F8324F" w:rsidRPr="0050250B">
        <w:rPr>
          <w:bCs/>
          <w:sz w:val="28"/>
          <w:szCs w:val="28"/>
          <w:lang w:eastAsia="en-GB"/>
        </w:rPr>
        <w:t xml:space="preserve"> nav izpildīts </w:t>
      </w:r>
      <w:r>
        <w:rPr>
          <w:bCs/>
          <w:sz w:val="28"/>
          <w:szCs w:val="28"/>
          <w:lang w:eastAsia="en-GB"/>
        </w:rPr>
        <w:t>brīdinājumā</w:t>
      </w:r>
      <w:r w:rsidRPr="0050250B">
        <w:rPr>
          <w:bCs/>
          <w:sz w:val="28"/>
          <w:szCs w:val="28"/>
          <w:lang w:eastAsia="en-GB"/>
        </w:rPr>
        <w:t xml:space="preserve"> </w:t>
      </w:r>
      <w:r w:rsidR="00F8324F" w:rsidRPr="0050250B">
        <w:rPr>
          <w:bCs/>
          <w:sz w:val="28"/>
          <w:szCs w:val="28"/>
          <w:lang w:eastAsia="en-GB"/>
        </w:rPr>
        <w:t xml:space="preserve">noteiktais, </w:t>
      </w:r>
      <w:r>
        <w:rPr>
          <w:bCs/>
          <w:sz w:val="28"/>
          <w:szCs w:val="28"/>
          <w:lang w:eastAsia="en-GB"/>
        </w:rPr>
        <w:t>padome</w:t>
      </w:r>
      <w:r w:rsidRPr="003522C3">
        <w:rPr>
          <w:bCs/>
          <w:sz w:val="28"/>
          <w:szCs w:val="28"/>
          <w:lang w:eastAsia="en-GB"/>
        </w:rPr>
        <w:t xml:space="preserve"> </w:t>
      </w:r>
      <w:r w:rsidR="00F8324F" w:rsidRPr="0050250B">
        <w:rPr>
          <w:bCs/>
          <w:sz w:val="28"/>
          <w:szCs w:val="28"/>
          <w:lang w:eastAsia="en-GB"/>
        </w:rPr>
        <w:t>pieņem lēmumu pa</w:t>
      </w:r>
      <w:r w:rsidR="00EE0546" w:rsidRPr="0050250B">
        <w:rPr>
          <w:bCs/>
          <w:sz w:val="28"/>
          <w:szCs w:val="28"/>
          <w:lang w:eastAsia="en-GB"/>
        </w:rPr>
        <w:t>r attiecīgā projekta izbeigšanu</w:t>
      </w:r>
      <w:r>
        <w:rPr>
          <w:bCs/>
          <w:sz w:val="28"/>
          <w:szCs w:val="28"/>
          <w:lang w:eastAsia="en-GB"/>
        </w:rPr>
        <w:t>,</w:t>
      </w:r>
      <w:r w:rsidRPr="003522C3">
        <w:rPr>
          <w:bCs/>
          <w:sz w:val="28"/>
          <w:szCs w:val="28"/>
          <w:lang w:eastAsia="en-GB"/>
        </w:rPr>
        <w:t xml:space="preserve"> </w:t>
      </w:r>
      <w:r w:rsidR="007B4DF0">
        <w:rPr>
          <w:bCs/>
          <w:sz w:val="28"/>
          <w:szCs w:val="28"/>
          <w:lang w:eastAsia="en-GB"/>
        </w:rPr>
        <w:t xml:space="preserve">balstoties uz </w:t>
      </w:r>
      <w:r w:rsidR="007B4DF0" w:rsidRPr="0050250B">
        <w:rPr>
          <w:bCs/>
          <w:sz w:val="28"/>
          <w:szCs w:val="28"/>
          <w:lang w:eastAsia="en-GB"/>
        </w:rPr>
        <w:t>vērtēšanas komisij</w:t>
      </w:r>
      <w:r w:rsidR="007B4DF0">
        <w:rPr>
          <w:bCs/>
          <w:sz w:val="28"/>
          <w:szCs w:val="28"/>
          <w:lang w:eastAsia="en-GB"/>
        </w:rPr>
        <w:t>as argumentētu viedokli</w:t>
      </w:r>
      <w:r>
        <w:rPr>
          <w:bCs/>
          <w:sz w:val="28"/>
          <w:szCs w:val="28"/>
          <w:lang w:eastAsia="en-GB"/>
        </w:rPr>
        <w:t xml:space="preserve">, un </w:t>
      </w:r>
      <w:r w:rsidR="00EF549B">
        <w:rPr>
          <w:bCs/>
          <w:sz w:val="28"/>
          <w:szCs w:val="28"/>
          <w:lang w:eastAsia="en-GB"/>
        </w:rPr>
        <w:t xml:space="preserve">lēmumu </w:t>
      </w:r>
      <w:proofErr w:type="spellStart"/>
      <w:r w:rsidR="00F8324F" w:rsidRPr="0050250B">
        <w:rPr>
          <w:bCs/>
          <w:sz w:val="28"/>
          <w:szCs w:val="28"/>
          <w:lang w:eastAsia="en-GB"/>
        </w:rPr>
        <w:t>nosūta</w:t>
      </w:r>
      <w:proofErr w:type="spellEnd"/>
      <w:r w:rsidR="00F8324F" w:rsidRPr="0050250B">
        <w:rPr>
          <w:bCs/>
          <w:sz w:val="28"/>
          <w:szCs w:val="28"/>
          <w:lang w:eastAsia="en-GB"/>
        </w:rPr>
        <w:t xml:space="preserve"> projekta vadītājam un zinātniskajai institūcijai</w:t>
      </w:r>
      <w:r w:rsidR="00EE0546" w:rsidRPr="0050250B">
        <w:rPr>
          <w:bCs/>
          <w:sz w:val="28"/>
          <w:szCs w:val="28"/>
          <w:lang w:eastAsia="en-GB"/>
        </w:rPr>
        <w:t xml:space="preserve">. </w:t>
      </w:r>
      <w:r w:rsidR="00AB3A98" w:rsidRPr="0050250B">
        <w:rPr>
          <w:bCs/>
          <w:sz w:val="28"/>
          <w:szCs w:val="28"/>
          <w:lang w:eastAsia="en-GB"/>
        </w:rPr>
        <w:t xml:space="preserve"> </w:t>
      </w:r>
      <w:r w:rsidR="00EE0546" w:rsidRPr="0050250B">
        <w:rPr>
          <w:bCs/>
          <w:sz w:val="28"/>
          <w:szCs w:val="28"/>
          <w:lang w:eastAsia="en-GB"/>
        </w:rPr>
        <w:t xml:space="preserve">Padome, pamatojoties uz minēto lēmumu, </w:t>
      </w:r>
      <w:r w:rsidR="00F8324F" w:rsidRPr="0050250B">
        <w:rPr>
          <w:bCs/>
          <w:sz w:val="28"/>
          <w:szCs w:val="28"/>
          <w:lang w:eastAsia="en-GB"/>
        </w:rPr>
        <w:t>vienpusēji izbeidz līgumu</w:t>
      </w:r>
      <w:r w:rsidR="00AB3A98" w:rsidRPr="0050250B">
        <w:rPr>
          <w:bCs/>
          <w:sz w:val="28"/>
          <w:szCs w:val="28"/>
          <w:lang w:eastAsia="en-GB"/>
        </w:rPr>
        <w:t>,</w:t>
      </w:r>
      <w:r w:rsidR="00F8324F" w:rsidRPr="0050250B">
        <w:rPr>
          <w:bCs/>
          <w:sz w:val="28"/>
          <w:szCs w:val="28"/>
          <w:lang w:eastAsia="en-GB"/>
        </w:rPr>
        <w:t xml:space="preserve"> </w:t>
      </w:r>
      <w:r w:rsidR="00AB3A98" w:rsidRPr="0050250B">
        <w:rPr>
          <w:bCs/>
          <w:sz w:val="28"/>
          <w:szCs w:val="28"/>
          <w:lang w:eastAsia="en-GB"/>
        </w:rPr>
        <w:t>ievērojot šo noteikumu </w:t>
      </w:r>
      <w:hyperlink r:id="rId15" w:anchor="p50" w:history="1">
        <w:r w:rsidR="00AB3A98" w:rsidRPr="0050250B">
          <w:rPr>
            <w:bCs/>
            <w:sz w:val="28"/>
            <w:szCs w:val="28"/>
            <w:lang w:eastAsia="en-GB"/>
          </w:rPr>
          <w:t>50.</w:t>
        </w:r>
      </w:hyperlink>
      <w:r w:rsidR="00AB3A98" w:rsidRPr="0050250B">
        <w:rPr>
          <w:bCs/>
          <w:sz w:val="28"/>
          <w:szCs w:val="28"/>
          <w:lang w:eastAsia="en-GB"/>
        </w:rPr>
        <w:t xml:space="preserve"> punktā noteikto, </w:t>
      </w:r>
      <w:r w:rsidR="00F8324F" w:rsidRPr="0050250B">
        <w:rPr>
          <w:bCs/>
          <w:sz w:val="28"/>
          <w:szCs w:val="28"/>
          <w:lang w:eastAsia="en-GB"/>
        </w:rPr>
        <w:t>un aktualizē ziņas par projektu informācijas sistēmā.</w:t>
      </w:r>
    </w:p>
    <w:p w14:paraId="10C42D90" w14:textId="77777777" w:rsidR="00F8324F" w:rsidRPr="0050250B" w:rsidRDefault="00F8324F" w:rsidP="00995B03">
      <w:pPr>
        <w:ind w:firstLine="900"/>
        <w:jc w:val="both"/>
        <w:rPr>
          <w:bCs/>
          <w:sz w:val="28"/>
          <w:szCs w:val="28"/>
          <w:lang w:eastAsia="en-GB"/>
        </w:rPr>
      </w:pPr>
    </w:p>
    <w:p w14:paraId="36E9820E" w14:textId="5164F188" w:rsidR="00F8324F" w:rsidRDefault="00F8324F" w:rsidP="00995B03">
      <w:pPr>
        <w:ind w:firstLine="709"/>
        <w:jc w:val="both"/>
        <w:rPr>
          <w:bCs/>
          <w:sz w:val="28"/>
          <w:szCs w:val="28"/>
          <w:lang w:eastAsia="en-GB"/>
        </w:rPr>
      </w:pPr>
      <w:r w:rsidRPr="0050250B">
        <w:rPr>
          <w:bCs/>
          <w:sz w:val="28"/>
          <w:szCs w:val="28"/>
          <w:lang w:eastAsia="en-GB"/>
        </w:rPr>
        <w:t xml:space="preserve">41. Ja projekta īstenošanas laikā mainās projekta vadītājs un galvenie izpildītāji, zinātniskā institūcija, ievērojot šo noteikumu 10.4. apakšpunktā noteikto, iesniedz padomei iesniegumu, </w:t>
      </w:r>
      <w:r w:rsidR="00995B03" w:rsidRPr="0050250B">
        <w:rPr>
          <w:bCs/>
          <w:sz w:val="28"/>
          <w:szCs w:val="28"/>
          <w:lang w:eastAsia="en-GB"/>
        </w:rPr>
        <w:t>norādot</w:t>
      </w:r>
      <w:r w:rsidRPr="0050250B">
        <w:rPr>
          <w:bCs/>
          <w:sz w:val="28"/>
          <w:szCs w:val="28"/>
          <w:lang w:eastAsia="en-GB"/>
        </w:rPr>
        <w:t xml:space="preserve"> tajā pamatotu informāciju par šajā punktā minēto izmaiņu nepieciešamību, kā arī parakstītu vienošanās projektu par grozījumiem līgumā. </w:t>
      </w:r>
      <w:r w:rsidR="00995B03" w:rsidRPr="0050250B">
        <w:rPr>
          <w:bCs/>
          <w:sz w:val="28"/>
          <w:szCs w:val="28"/>
          <w:lang w:eastAsia="en-GB"/>
        </w:rPr>
        <w:t>P</w:t>
      </w:r>
      <w:r w:rsidRPr="0050250B">
        <w:rPr>
          <w:bCs/>
          <w:sz w:val="28"/>
          <w:szCs w:val="28"/>
          <w:lang w:eastAsia="en-GB"/>
        </w:rPr>
        <w:t>adome</w:t>
      </w:r>
      <w:r w:rsidR="00995B03" w:rsidRPr="0050250B">
        <w:rPr>
          <w:bCs/>
          <w:sz w:val="28"/>
          <w:szCs w:val="28"/>
          <w:lang w:eastAsia="en-GB"/>
        </w:rPr>
        <w:t xml:space="preserve"> saskaņo ar vērtēšanas komisiju</w:t>
      </w:r>
      <w:r w:rsidRPr="0050250B">
        <w:rPr>
          <w:bCs/>
          <w:sz w:val="28"/>
          <w:szCs w:val="28"/>
          <w:lang w:eastAsia="en-GB"/>
        </w:rPr>
        <w:t xml:space="preserve"> minētaj</w:t>
      </w:r>
      <w:r w:rsidR="00995B03" w:rsidRPr="0050250B">
        <w:rPr>
          <w:bCs/>
          <w:sz w:val="28"/>
          <w:szCs w:val="28"/>
          <w:lang w:eastAsia="en-GB"/>
        </w:rPr>
        <w:t>ā iesniegumā norādītās izmaiņas</w:t>
      </w:r>
      <w:r w:rsidRPr="0050250B">
        <w:rPr>
          <w:bCs/>
          <w:sz w:val="28"/>
          <w:szCs w:val="28"/>
          <w:lang w:eastAsia="en-GB"/>
        </w:rPr>
        <w:t xml:space="preserve"> </w:t>
      </w:r>
      <w:r w:rsidR="00995B03" w:rsidRPr="0050250B">
        <w:rPr>
          <w:bCs/>
          <w:sz w:val="28"/>
          <w:szCs w:val="28"/>
          <w:lang w:eastAsia="en-GB"/>
        </w:rPr>
        <w:t xml:space="preserve">un </w:t>
      </w:r>
      <w:r w:rsidRPr="0050250B">
        <w:rPr>
          <w:bCs/>
          <w:sz w:val="28"/>
          <w:szCs w:val="28"/>
          <w:lang w:eastAsia="en-GB"/>
        </w:rPr>
        <w:t>paraksta vienošanās projektu par grozījumiem līgumā. Pēc grozījumu izdarīšanas līgumā zinātniskā institūcija aktualizē minētās ziņas informācijas sistēmā. Ja minētajā iesniegumā sniegtā informācija nav pamatota, padome</w:t>
      </w:r>
      <w:r w:rsidR="00995B03" w:rsidRPr="0050250B">
        <w:rPr>
          <w:bCs/>
          <w:sz w:val="28"/>
          <w:szCs w:val="28"/>
          <w:lang w:eastAsia="en-GB"/>
        </w:rPr>
        <w:t>, saskaņojot ar vērtēšanas komisiju, to noraida.</w:t>
      </w:r>
    </w:p>
    <w:p w14:paraId="330B3933" w14:textId="77777777" w:rsidR="00085A1C" w:rsidRPr="0050250B" w:rsidRDefault="00085A1C" w:rsidP="00995B03">
      <w:pPr>
        <w:ind w:firstLine="709"/>
        <w:jc w:val="both"/>
        <w:rPr>
          <w:bCs/>
          <w:sz w:val="28"/>
          <w:szCs w:val="28"/>
          <w:lang w:eastAsia="en-GB"/>
        </w:rPr>
      </w:pPr>
    </w:p>
    <w:p w14:paraId="21032034" w14:textId="4D8BB31D" w:rsidR="003623EC" w:rsidRDefault="00EE0546" w:rsidP="003623EC">
      <w:pPr>
        <w:ind w:firstLine="709"/>
        <w:jc w:val="both"/>
        <w:rPr>
          <w:rFonts w:cstheme="minorHAnsi"/>
          <w:bCs/>
          <w:sz w:val="28"/>
          <w:szCs w:val="28"/>
          <w:lang w:eastAsia="en-GB"/>
        </w:rPr>
      </w:pPr>
      <w:r w:rsidRPr="0050250B">
        <w:rPr>
          <w:rFonts w:cstheme="minorHAnsi"/>
          <w:bCs/>
          <w:sz w:val="28"/>
          <w:szCs w:val="28"/>
          <w:lang w:eastAsia="en-GB"/>
        </w:rPr>
        <w:lastRenderedPageBreak/>
        <w:t>42. Ja projekta īstenošanas laikā projekta izpildītāju skaitliskais sastāvs i</w:t>
      </w:r>
      <w:r w:rsidR="00995B03" w:rsidRPr="0050250B">
        <w:rPr>
          <w:rFonts w:cstheme="minorHAnsi"/>
          <w:bCs/>
          <w:sz w:val="28"/>
          <w:szCs w:val="28"/>
          <w:lang w:eastAsia="en-GB"/>
        </w:rPr>
        <w:t>r mainījies vairāk nekā par 50 procentiem</w:t>
      </w:r>
      <w:r w:rsidRPr="0050250B">
        <w:rPr>
          <w:rFonts w:cstheme="minorHAnsi"/>
          <w:bCs/>
          <w:sz w:val="28"/>
          <w:szCs w:val="28"/>
          <w:lang w:eastAsia="en-GB"/>
        </w:rPr>
        <w:t xml:space="preserve">, zinātniskā institūcija, ievērojot šo noteikumu 10.4. apakšpunktā minēto, </w:t>
      </w:r>
      <w:r w:rsidR="004E62A8" w:rsidRPr="0050250B">
        <w:rPr>
          <w:bCs/>
          <w:sz w:val="28"/>
          <w:szCs w:val="28"/>
          <w:lang w:eastAsia="en-GB"/>
        </w:rPr>
        <w:t>iesniedz padomei iesniegumu, norādot tajā pamatotu informāciju par šajā punktā minēto izmaiņu nepieciešamību</w:t>
      </w:r>
      <w:r w:rsidR="004E62A8">
        <w:rPr>
          <w:bCs/>
          <w:sz w:val="28"/>
          <w:szCs w:val="28"/>
          <w:lang w:eastAsia="en-GB"/>
        </w:rPr>
        <w:t>, kuras</w:t>
      </w:r>
      <w:r w:rsidR="004E62A8" w:rsidRPr="0050250B">
        <w:rPr>
          <w:rFonts w:cstheme="minorHAnsi"/>
          <w:bCs/>
          <w:sz w:val="28"/>
          <w:szCs w:val="28"/>
          <w:lang w:eastAsia="en-GB"/>
        </w:rPr>
        <w:t xml:space="preserve"> </w:t>
      </w:r>
      <w:r w:rsidR="004E62A8">
        <w:rPr>
          <w:bCs/>
          <w:sz w:val="28"/>
          <w:szCs w:val="28"/>
          <w:lang w:eastAsia="en-GB"/>
        </w:rPr>
        <w:t>p</w:t>
      </w:r>
      <w:r w:rsidR="004E62A8" w:rsidRPr="0050250B">
        <w:rPr>
          <w:bCs/>
          <w:sz w:val="28"/>
          <w:szCs w:val="28"/>
          <w:lang w:eastAsia="en-GB"/>
        </w:rPr>
        <w:t>adome saskaņo</w:t>
      </w:r>
      <w:r w:rsidR="004E62A8">
        <w:rPr>
          <w:bCs/>
          <w:sz w:val="28"/>
          <w:szCs w:val="28"/>
          <w:lang w:eastAsia="en-GB"/>
        </w:rPr>
        <w:t>,</w:t>
      </w:r>
      <w:del w:id="10" w:author="Anita Depkovska" w:date="2020-05-29T15:28:00Z">
        <w:r w:rsidR="004E62A8" w:rsidRPr="0050250B" w:rsidDel="009A1440">
          <w:rPr>
            <w:bCs/>
            <w:sz w:val="28"/>
            <w:szCs w:val="28"/>
            <w:lang w:eastAsia="en-GB"/>
          </w:rPr>
          <w:delText xml:space="preserve"> </w:delText>
        </w:r>
      </w:del>
      <w:r w:rsidR="00995B03" w:rsidRPr="0050250B">
        <w:rPr>
          <w:rFonts w:cstheme="minorHAnsi"/>
          <w:bCs/>
          <w:sz w:val="28"/>
          <w:szCs w:val="28"/>
          <w:lang w:eastAsia="en-GB"/>
        </w:rPr>
        <w:t xml:space="preserve"> </w:t>
      </w:r>
      <w:r w:rsidR="007B4DF0">
        <w:rPr>
          <w:bCs/>
          <w:sz w:val="28"/>
          <w:szCs w:val="28"/>
          <w:lang w:eastAsia="en-GB"/>
        </w:rPr>
        <w:t xml:space="preserve">balstoties uz </w:t>
      </w:r>
      <w:r w:rsidR="007B4DF0" w:rsidRPr="0050250B">
        <w:rPr>
          <w:bCs/>
          <w:sz w:val="28"/>
          <w:szCs w:val="28"/>
          <w:lang w:eastAsia="en-GB"/>
        </w:rPr>
        <w:t>vērtēšanas komisij</w:t>
      </w:r>
      <w:r w:rsidR="007B4DF0">
        <w:rPr>
          <w:bCs/>
          <w:sz w:val="28"/>
          <w:szCs w:val="28"/>
          <w:lang w:eastAsia="en-GB"/>
        </w:rPr>
        <w:t>as argumentētu viedokli</w:t>
      </w:r>
      <w:r w:rsidRPr="0050250B">
        <w:rPr>
          <w:rFonts w:cstheme="minorHAnsi"/>
          <w:bCs/>
          <w:sz w:val="28"/>
          <w:szCs w:val="28"/>
          <w:lang w:eastAsia="en-GB"/>
        </w:rPr>
        <w:t>. Ja projekta īstenošanas laikā projekta izpildītāju skaitliskais sastāvs ir mainījies mazāk nekā par 50 </w:t>
      </w:r>
      <w:r w:rsidR="00995B03" w:rsidRPr="0050250B">
        <w:rPr>
          <w:rFonts w:cstheme="minorHAnsi"/>
          <w:bCs/>
          <w:sz w:val="28"/>
          <w:szCs w:val="28"/>
          <w:lang w:eastAsia="en-GB"/>
        </w:rPr>
        <w:t>procentiem</w:t>
      </w:r>
      <w:r w:rsidRPr="0050250B">
        <w:rPr>
          <w:rFonts w:cstheme="minorHAnsi"/>
          <w:bCs/>
          <w:sz w:val="28"/>
          <w:szCs w:val="28"/>
          <w:lang w:eastAsia="en-GB"/>
        </w:rPr>
        <w:t>, zinātniskā institūcija nomaina projekta izpildītājus, ievērojot šo noteikumu 10.4. apakšpunktā minēto, un izmaiņas ar padomi nesaskaņo.</w:t>
      </w:r>
      <w:r w:rsidR="00995B03" w:rsidRPr="0050250B">
        <w:rPr>
          <w:rFonts w:cstheme="minorHAnsi"/>
          <w:bCs/>
          <w:sz w:val="28"/>
          <w:szCs w:val="28"/>
          <w:lang w:eastAsia="en-GB"/>
        </w:rPr>
        <w:t>”</w:t>
      </w:r>
      <w:r w:rsidR="003623EC">
        <w:rPr>
          <w:rFonts w:cstheme="minorHAnsi"/>
          <w:bCs/>
          <w:sz w:val="28"/>
          <w:szCs w:val="28"/>
          <w:lang w:eastAsia="en-GB"/>
        </w:rPr>
        <w:t>;</w:t>
      </w:r>
    </w:p>
    <w:p w14:paraId="46ED4137" w14:textId="77777777" w:rsidR="00EF549B" w:rsidRDefault="00EF549B" w:rsidP="003623EC">
      <w:pPr>
        <w:ind w:firstLine="709"/>
        <w:jc w:val="both"/>
        <w:rPr>
          <w:rFonts w:cstheme="minorHAnsi"/>
          <w:bCs/>
          <w:sz w:val="28"/>
          <w:szCs w:val="28"/>
          <w:lang w:eastAsia="en-GB"/>
        </w:rPr>
      </w:pPr>
    </w:p>
    <w:p w14:paraId="77B565B0" w14:textId="7089CFD1" w:rsidR="00085A1C" w:rsidRDefault="006135B3" w:rsidP="00B5613A">
      <w:pPr>
        <w:ind w:left="709"/>
        <w:jc w:val="both"/>
        <w:rPr>
          <w:rFonts w:cstheme="minorHAnsi"/>
          <w:sz w:val="28"/>
          <w:szCs w:val="28"/>
        </w:rPr>
      </w:pPr>
      <w:r>
        <w:rPr>
          <w:rFonts w:cstheme="minorHAnsi"/>
          <w:sz w:val="28"/>
          <w:szCs w:val="28"/>
        </w:rPr>
        <w:t>1.18</w:t>
      </w:r>
      <w:r w:rsidR="00085A1C">
        <w:rPr>
          <w:rFonts w:cstheme="minorHAnsi"/>
          <w:sz w:val="28"/>
          <w:szCs w:val="28"/>
        </w:rPr>
        <w:t>. svītrot 43.</w:t>
      </w:r>
      <w:r w:rsidR="00085A1C" w:rsidRPr="00B5613A">
        <w:rPr>
          <w:rFonts w:cstheme="minorHAnsi"/>
          <w:sz w:val="28"/>
          <w:szCs w:val="28"/>
        </w:rPr>
        <w:t>punktā</w:t>
      </w:r>
      <w:r w:rsidR="00085A1C">
        <w:rPr>
          <w:rFonts w:cstheme="minorHAnsi"/>
          <w:sz w:val="28"/>
          <w:szCs w:val="28"/>
        </w:rPr>
        <w:t xml:space="preserve"> vārdus “iepriekš nesaskaņojot ar administrāciju”;</w:t>
      </w:r>
      <w:r w:rsidR="00085A1C">
        <w:t xml:space="preserve"> </w:t>
      </w:r>
      <w:r w:rsidR="00085A1C">
        <w:rPr>
          <w:rFonts w:cstheme="minorHAnsi"/>
          <w:sz w:val="28"/>
          <w:szCs w:val="28"/>
        </w:rPr>
        <w:t xml:space="preserve"> </w:t>
      </w:r>
    </w:p>
    <w:p w14:paraId="050B0E26" w14:textId="77777777" w:rsidR="00085A1C" w:rsidRDefault="00085A1C" w:rsidP="00B5613A">
      <w:pPr>
        <w:ind w:left="709"/>
        <w:jc w:val="both"/>
        <w:rPr>
          <w:rFonts w:cstheme="minorHAnsi"/>
          <w:sz w:val="28"/>
          <w:szCs w:val="28"/>
        </w:rPr>
      </w:pPr>
    </w:p>
    <w:p w14:paraId="74F39C26" w14:textId="194CD584" w:rsidR="00CB19F3" w:rsidRPr="00B5613A" w:rsidRDefault="00EF549B" w:rsidP="00B5613A">
      <w:pPr>
        <w:ind w:left="709"/>
        <w:jc w:val="both"/>
        <w:rPr>
          <w:rFonts w:cstheme="minorHAnsi"/>
          <w:bCs/>
          <w:sz w:val="28"/>
          <w:szCs w:val="28"/>
          <w:lang w:eastAsia="en-GB"/>
        </w:rPr>
      </w:pPr>
      <w:r>
        <w:rPr>
          <w:rFonts w:cstheme="minorHAnsi"/>
          <w:sz w:val="28"/>
          <w:szCs w:val="28"/>
        </w:rPr>
        <w:t>1.1</w:t>
      </w:r>
      <w:r w:rsidR="006135B3">
        <w:rPr>
          <w:rFonts w:cstheme="minorHAnsi"/>
          <w:sz w:val="28"/>
          <w:szCs w:val="28"/>
        </w:rPr>
        <w:t>9</w:t>
      </w:r>
      <w:r>
        <w:rPr>
          <w:rFonts w:cstheme="minorHAnsi"/>
          <w:sz w:val="28"/>
          <w:szCs w:val="28"/>
        </w:rPr>
        <w:t>. </w:t>
      </w:r>
      <w:r w:rsidR="003623EC" w:rsidRPr="00B5613A">
        <w:rPr>
          <w:rFonts w:cstheme="minorHAnsi"/>
          <w:sz w:val="28"/>
          <w:szCs w:val="28"/>
        </w:rPr>
        <w:t>i</w:t>
      </w:r>
      <w:r w:rsidR="00CB19F3" w:rsidRPr="00B5613A">
        <w:rPr>
          <w:rFonts w:cstheme="minorHAnsi"/>
          <w:sz w:val="28"/>
          <w:szCs w:val="28"/>
        </w:rPr>
        <w:t>zteikt 4</w:t>
      </w:r>
      <w:r w:rsidR="00544122" w:rsidRPr="00B5613A">
        <w:rPr>
          <w:rFonts w:cstheme="minorHAnsi"/>
          <w:sz w:val="28"/>
          <w:szCs w:val="28"/>
        </w:rPr>
        <w:t>4</w:t>
      </w:r>
      <w:r w:rsidR="00CB19F3" w:rsidRPr="00B5613A">
        <w:rPr>
          <w:rFonts w:cstheme="minorHAnsi"/>
          <w:sz w:val="28"/>
          <w:szCs w:val="28"/>
        </w:rPr>
        <w:t>.</w:t>
      </w:r>
      <w:r>
        <w:rPr>
          <w:rFonts w:cstheme="minorHAnsi"/>
          <w:sz w:val="28"/>
          <w:szCs w:val="28"/>
        </w:rPr>
        <w:t> </w:t>
      </w:r>
      <w:r w:rsidR="00CB19F3" w:rsidRPr="00B5613A">
        <w:rPr>
          <w:rFonts w:cstheme="minorHAnsi"/>
          <w:sz w:val="28"/>
          <w:szCs w:val="28"/>
        </w:rPr>
        <w:t>punkta pirmo teikumu šādā redakcijā:</w:t>
      </w:r>
    </w:p>
    <w:p w14:paraId="0DAFB2C4" w14:textId="77777777" w:rsidR="00CB19F3" w:rsidRPr="0050250B" w:rsidRDefault="00CB19F3" w:rsidP="00CB19F3">
      <w:pPr>
        <w:jc w:val="both"/>
        <w:rPr>
          <w:rFonts w:cstheme="minorHAnsi"/>
          <w:sz w:val="28"/>
          <w:szCs w:val="28"/>
        </w:rPr>
      </w:pPr>
    </w:p>
    <w:p w14:paraId="1915B306" w14:textId="77777777" w:rsidR="003623EC" w:rsidRDefault="00CB19F3" w:rsidP="003623EC">
      <w:pPr>
        <w:ind w:firstLine="709"/>
        <w:jc w:val="both"/>
        <w:rPr>
          <w:bCs/>
          <w:sz w:val="28"/>
          <w:szCs w:val="28"/>
          <w:lang w:eastAsia="en-GB"/>
        </w:rPr>
      </w:pPr>
      <w:r w:rsidRPr="0050250B">
        <w:rPr>
          <w:bCs/>
          <w:sz w:val="28"/>
          <w:szCs w:val="28"/>
          <w:lang w:eastAsia="en-GB"/>
        </w:rPr>
        <w:t>“</w:t>
      </w:r>
      <w:r w:rsidR="00544122" w:rsidRPr="0050250B">
        <w:rPr>
          <w:bCs/>
          <w:sz w:val="28"/>
          <w:szCs w:val="28"/>
          <w:lang w:eastAsia="en-GB"/>
        </w:rPr>
        <w:t>44</w:t>
      </w:r>
      <w:r w:rsidRPr="0050250B">
        <w:rPr>
          <w:bCs/>
          <w:sz w:val="28"/>
          <w:szCs w:val="28"/>
          <w:lang w:eastAsia="en-GB"/>
        </w:rPr>
        <w:t>. Zinātniskajai institūcijai ir tiesības iesniegt padomei iesniegumu par izmaiņu veikšanu atsevišķā budžeta finansēšanas klasifikācijas kodā, nepārsniedzot 30</w:t>
      </w:r>
      <w:r w:rsidR="00C535AA" w:rsidRPr="0050250B">
        <w:rPr>
          <w:bCs/>
          <w:sz w:val="28"/>
          <w:szCs w:val="28"/>
          <w:lang w:eastAsia="en-GB"/>
        </w:rPr>
        <w:t xml:space="preserve"> procentus</w:t>
      </w:r>
      <w:r w:rsidRPr="0050250B">
        <w:rPr>
          <w:bCs/>
          <w:sz w:val="28"/>
          <w:szCs w:val="28"/>
          <w:lang w:eastAsia="en-GB"/>
        </w:rPr>
        <w:t xml:space="preserve"> (ieskaitot) un nepalielinot kopējo projekta finansējuma apmēru.”</w:t>
      </w:r>
      <w:r w:rsidR="003623EC">
        <w:rPr>
          <w:bCs/>
          <w:sz w:val="28"/>
          <w:szCs w:val="28"/>
          <w:lang w:eastAsia="en-GB"/>
        </w:rPr>
        <w:t>;</w:t>
      </w:r>
    </w:p>
    <w:p w14:paraId="43947971" w14:textId="77777777" w:rsidR="00085A1C" w:rsidRDefault="00085A1C" w:rsidP="003623EC">
      <w:pPr>
        <w:ind w:firstLine="709"/>
        <w:jc w:val="both"/>
        <w:rPr>
          <w:bCs/>
          <w:sz w:val="28"/>
          <w:szCs w:val="28"/>
          <w:lang w:eastAsia="en-GB"/>
        </w:rPr>
      </w:pPr>
    </w:p>
    <w:p w14:paraId="3203BE31" w14:textId="48B205CA" w:rsidR="00085A1C" w:rsidRDefault="006135B3" w:rsidP="003623EC">
      <w:pPr>
        <w:ind w:firstLine="709"/>
        <w:jc w:val="both"/>
        <w:rPr>
          <w:bCs/>
          <w:sz w:val="28"/>
          <w:szCs w:val="28"/>
          <w:lang w:eastAsia="en-GB"/>
        </w:rPr>
      </w:pPr>
      <w:r>
        <w:rPr>
          <w:bCs/>
          <w:sz w:val="28"/>
          <w:szCs w:val="28"/>
          <w:lang w:eastAsia="en-GB"/>
        </w:rPr>
        <w:t>1.20</w:t>
      </w:r>
      <w:r w:rsidR="00085A1C">
        <w:rPr>
          <w:bCs/>
          <w:sz w:val="28"/>
          <w:szCs w:val="28"/>
          <w:lang w:eastAsia="en-GB"/>
        </w:rPr>
        <w:t>. aizstāt 45. punktā vārdu “Administrācija” ar vārdu “Padome”;</w:t>
      </w:r>
    </w:p>
    <w:p w14:paraId="3C108FC2" w14:textId="77777777" w:rsidR="003623EC" w:rsidRDefault="003623EC" w:rsidP="003623EC">
      <w:pPr>
        <w:ind w:firstLine="709"/>
        <w:jc w:val="both"/>
        <w:rPr>
          <w:bCs/>
          <w:sz w:val="28"/>
          <w:szCs w:val="28"/>
          <w:lang w:eastAsia="en-GB"/>
        </w:rPr>
      </w:pPr>
    </w:p>
    <w:p w14:paraId="42A765DE" w14:textId="1D4F06B1" w:rsidR="00085A1C" w:rsidRDefault="00EF549B" w:rsidP="00B5613A">
      <w:pPr>
        <w:ind w:left="709"/>
        <w:jc w:val="both"/>
        <w:rPr>
          <w:bCs/>
          <w:sz w:val="28"/>
          <w:szCs w:val="28"/>
          <w:lang w:eastAsia="en-GB"/>
        </w:rPr>
      </w:pPr>
      <w:r>
        <w:rPr>
          <w:bCs/>
          <w:sz w:val="28"/>
          <w:szCs w:val="28"/>
          <w:lang w:eastAsia="en-GB"/>
        </w:rPr>
        <w:t>1.</w:t>
      </w:r>
      <w:r w:rsidR="006135B3">
        <w:rPr>
          <w:bCs/>
          <w:sz w:val="28"/>
          <w:szCs w:val="28"/>
          <w:lang w:eastAsia="en-GB"/>
        </w:rPr>
        <w:t>21</w:t>
      </w:r>
      <w:r>
        <w:rPr>
          <w:bCs/>
          <w:sz w:val="28"/>
          <w:szCs w:val="28"/>
          <w:lang w:eastAsia="en-GB"/>
        </w:rPr>
        <w:t>. </w:t>
      </w:r>
      <w:r w:rsidR="00085A1C">
        <w:rPr>
          <w:bCs/>
          <w:sz w:val="28"/>
          <w:szCs w:val="28"/>
          <w:lang w:eastAsia="en-GB"/>
        </w:rPr>
        <w:t xml:space="preserve">izteikt </w:t>
      </w:r>
      <w:r w:rsidR="00C535AA" w:rsidRPr="00B5613A">
        <w:rPr>
          <w:bCs/>
          <w:sz w:val="28"/>
          <w:szCs w:val="28"/>
          <w:lang w:eastAsia="en-GB"/>
        </w:rPr>
        <w:t>46.</w:t>
      </w:r>
      <w:r>
        <w:rPr>
          <w:bCs/>
          <w:sz w:val="28"/>
          <w:szCs w:val="28"/>
          <w:lang w:eastAsia="en-GB"/>
        </w:rPr>
        <w:t> </w:t>
      </w:r>
      <w:r w:rsidR="00C535AA" w:rsidRPr="00B5613A">
        <w:rPr>
          <w:bCs/>
          <w:sz w:val="28"/>
          <w:szCs w:val="28"/>
          <w:lang w:eastAsia="en-GB"/>
        </w:rPr>
        <w:t>punkt</w:t>
      </w:r>
      <w:r w:rsidR="00085A1C">
        <w:rPr>
          <w:bCs/>
          <w:sz w:val="28"/>
          <w:szCs w:val="28"/>
          <w:lang w:eastAsia="en-GB"/>
        </w:rPr>
        <w:t>u šādā redakcijā:</w:t>
      </w:r>
    </w:p>
    <w:p w14:paraId="185C8B35" w14:textId="77777777" w:rsidR="00085A1C" w:rsidRDefault="00085A1C" w:rsidP="00B5613A">
      <w:pPr>
        <w:ind w:left="709"/>
        <w:jc w:val="both"/>
        <w:rPr>
          <w:bCs/>
          <w:sz w:val="28"/>
          <w:szCs w:val="28"/>
          <w:lang w:eastAsia="en-GB"/>
        </w:rPr>
      </w:pPr>
    </w:p>
    <w:p w14:paraId="3CABA8F7" w14:textId="14E9FFCA" w:rsidR="003623EC" w:rsidRPr="00B5613A" w:rsidRDefault="00085A1C" w:rsidP="00B5613A">
      <w:pPr>
        <w:ind w:firstLine="709"/>
        <w:jc w:val="both"/>
        <w:rPr>
          <w:bCs/>
          <w:sz w:val="28"/>
          <w:szCs w:val="28"/>
          <w:lang w:eastAsia="en-GB"/>
        </w:rPr>
      </w:pPr>
      <w:r>
        <w:rPr>
          <w:bCs/>
          <w:sz w:val="28"/>
          <w:szCs w:val="28"/>
          <w:lang w:eastAsia="en-GB"/>
        </w:rPr>
        <w:t>“46. </w:t>
      </w:r>
      <w:r w:rsidRPr="00085A1C">
        <w:rPr>
          <w:bCs/>
          <w:sz w:val="28"/>
          <w:szCs w:val="28"/>
          <w:lang w:eastAsia="en-GB"/>
        </w:rPr>
        <w:t xml:space="preserve"> </w:t>
      </w:r>
      <w:r w:rsidRPr="00B5613A">
        <w:rPr>
          <w:bCs/>
          <w:sz w:val="28"/>
          <w:szCs w:val="28"/>
          <w:lang w:eastAsia="en-GB"/>
        </w:rPr>
        <w:t xml:space="preserve">Ja </w:t>
      </w:r>
      <w:r>
        <w:rPr>
          <w:bCs/>
          <w:sz w:val="28"/>
          <w:szCs w:val="28"/>
          <w:lang w:eastAsia="en-GB"/>
        </w:rPr>
        <w:t>padome</w:t>
      </w:r>
      <w:r w:rsidRPr="00B5613A">
        <w:rPr>
          <w:bCs/>
          <w:sz w:val="28"/>
          <w:szCs w:val="28"/>
          <w:lang w:eastAsia="en-GB"/>
        </w:rPr>
        <w:t xml:space="preserve"> konstatē, ka finanšu pārskats sagatavots atbilstoši normatīvo aktu, konkursa nolikuma un līguma nosacījumiem, tā apstiprina saņemto pārskatu, informē par to zinātnisko institūciju un turpina projekta finansēšanu atbilstoši līgumam. Ja tas ir pēdējais finanšu pārskats projekta ietvaros, </w:t>
      </w:r>
      <w:r>
        <w:rPr>
          <w:bCs/>
          <w:sz w:val="28"/>
          <w:szCs w:val="28"/>
          <w:lang w:eastAsia="en-GB"/>
        </w:rPr>
        <w:t>padome</w:t>
      </w:r>
      <w:r w:rsidRPr="00B5613A">
        <w:rPr>
          <w:bCs/>
          <w:sz w:val="28"/>
          <w:szCs w:val="28"/>
          <w:lang w:eastAsia="en-GB"/>
        </w:rPr>
        <w:t xml:space="preserve"> rīkojas saskaņā ar šo noteikumu 48.1.2. apakšpunktu.</w:t>
      </w:r>
      <w:r>
        <w:rPr>
          <w:bCs/>
          <w:sz w:val="28"/>
          <w:szCs w:val="28"/>
          <w:lang w:eastAsia="en-GB"/>
        </w:rPr>
        <w:t>”</w:t>
      </w:r>
      <w:r w:rsidR="003623EC" w:rsidRPr="00B5613A">
        <w:rPr>
          <w:bCs/>
          <w:sz w:val="28"/>
          <w:szCs w:val="28"/>
          <w:lang w:eastAsia="en-GB"/>
        </w:rPr>
        <w:t>;</w:t>
      </w:r>
    </w:p>
    <w:p w14:paraId="6E07CB15" w14:textId="77777777" w:rsidR="003623EC" w:rsidRDefault="003623EC" w:rsidP="00240601">
      <w:pPr>
        <w:pStyle w:val="ListParagraph"/>
        <w:tabs>
          <w:tab w:val="left" w:pos="1276"/>
        </w:tabs>
        <w:ind w:hanging="731"/>
        <w:jc w:val="both"/>
        <w:rPr>
          <w:bCs/>
          <w:sz w:val="28"/>
          <w:szCs w:val="28"/>
          <w:lang w:eastAsia="en-GB"/>
        </w:rPr>
      </w:pPr>
    </w:p>
    <w:p w14:paraId="55E2FE45" w14:textId="20E0FD61" w:rsidR="003623EC" w:rsidRPr="00B5613A" w:rsidRDefault="00EF549B" w:rsidP="00B5613A">
      <w:pPr>
        <w:ind w:left="709"/>
        <w:jc w:val="both"/>
        <w:rPr>
          <w:bCs/>
          <w:sz w:val="28"/>
          <w:szCs w:val="28"/>
          <w:lang w:eastAsia="en-GB"/>
        </w:rPr>
      </w:pPr>
      <w:r>
        <w:rPr>
          <w:bCs/>
          <w:sz w:val="28"/>
          <w:szCs w:val="28"/>
          <w:lang w:eastAsia="en-GB"/>
        </w:rPr>
        <w:t>1.</w:t>
      </w:r>
      <w:r w:rsidR="006135B3">
        <w:rPr>
          <w:bCs/>
          <w:sz w:val="28"/>
          <w:szCs w:val="28"/>
          <w:lang w:eastAsia="en-GB"/>
        </w:rPr>
        <w:t>22</w:t>
      </w:r>
      <w:r>
        <w:rPr>
          <w:bCs/>
          <w:sz w:val="28"/>
          <w:szCs w:val="28"/>
          <w:lang w:eastAsia="en-GB"/>
        </w:rPr>
        <w:t>. </w:t>
      </w:r>
      <w:r w:rsidR="003623EC" w:rsidRPr="00B5613A">
        <w:rPr>
          <w:bCs/>
          <w:sz w:val="28"/>
          <w:szCs w:val="28"/>
          <w:lang w:eastAsia="en-GB"/>
        </w:rPr>
        <w:t>s</w:t>
      </w:r>
      <w:r w:rsidR="003623EC" w:rsidRPr="00B5613A">
        <w:rPr>
          <w:rFonts w:cstheme="minorHAnsi"/>
          <w:sz w:val="28"/>
          <w:szCs w:val="28"/>
        </w:rPr>
        <w:t>vītrot 47.</w:t>
      </w:r>
      <w:r>
        <w:rPr>
          <w:rFonts w:cstheme="minorHAnsi"/>
          <w:sz w:val="28"/>
          <w:szCs w:val="28"/>
        </w:rPr>
        <w:t> </w:t>
      </w:r>
      <w:r w:rsidR="003623EC" w:rsidRPr="00B5613A">
        <w:rPr>
          <w:rFonts w:cstheme="minorHAnsi"/>
          <w:sz w:val="28"/>
          <w:szCs w:val="28"/>
        </w:rPr>
        <w:t>punktu;</w:t>
      </w:r>
    </w:p>
    <w:p w14:paraId="3C06E67B" w14:textId="77777777" w:rsidR="003623EC" w:rsidRPr="003623EC" w:rsidRDefault="003623EC" w:rsidP="00240601">
      <w:pPr>
        <w:tabs>
          <w:tab w:val="left" w:pos="1276"/>
        </w:tabs>
        <w:ind w:hanging="731"/>
        <w:jc w:val="both"/>
        <w:rPr>
          <w:bCs/>
          <w:sz w:val="28"/>
          <w:szCs w:val="28"/>
          <w:lang w:eastAsia="en-GB"/>
        </w:rPr>
      </w:pPr>
    </w:p>
    <w:p w14:paraId="1921463F" w14:textId="2F9815CE" w:rsidR="00544122" w:rsidRPr="00B5613A" w:rsidRDefault="00EF549B" w:rsidP="00B5613A">
      <w:pPr>
        <w:tabs>
          <w:tab w:val="left" w:pos="1276"/>
        </w:tabs>
        <w:ind w:left="709"/>
        <w:jc w:val="both"/>
        <w:rPr>
          <w:bCs/>
          <w:sz w:val="28"/>
          <w:szCs w:val="28"/>
          <w:lang w:eastAsia="en-GB"/>
        </w:rPr>
      </w:pPr>
      <w:r>
        <w:rPr>
          <w:rFonts w:cstheme="minorHAnsi"/>
          <w:sz w:val="28"/>
          <w:szCs w:val="28"/>
        </w:rPr>
        <w:t>1.</w:t>
      </w:r>
      <w:r w:rsidR="006135B3">
        <w:rPr>
          <w:rFonts w:cstheme="minorHAnsi"/>
          <w:sz w:val="28"/>
          <w:szCs w:val="28"/>
        </w:rPr>
        <w:t>23</w:t>
      </w:r>
      <w:r>
        <w:rPr>
          <w:rFonts w:cstheme="minorHAnsi"/>
          <w:sz w:val="28"/>
          <w:szCs w:val="28"/>
        </w:rPr>
        <w:t>. </w:t>
      </w:r>
      <w:r w:rsidR="003623EC" w:rsidRPr="00B5613A">
        <w:rPr>
          <w:rFonts w:cstheme="minorHAnsi"/>
          <w:sz w:val="28"/>
          <w:szCs w:val="28"/>
        </w:rPr>
        <w:t>i</w:t>
      </w:r>
      <w:r w:rsidR="00544122" w:rsidRPr="00B5613A">
        <w:rPr>
          <w:rFonts w:cstheme="minorHAnsi"/>
          <w:sz w:val="28"/>
          <w:szCs w:val="28"/>
        </w:rPr>
        <w:t>zteikt 48.</w:t>
      </w:r>
      <w:r>
        <w:rPr>
          <w:rFonts w:cstheme="minorHAnsi"/>
          <w:sz w:val="28"/>
          <w:szCs w:val="28"/>
        </w:rPr>
        <w:t> </w:t>
      </w:r>
      <w:r w:rsidR="00544122" w:rsidRPr="00B5613A">
        <w:rPr>
          <w:rFonts w:cstheme="minorHAnsi"/>
          <w:sz w:val="28"/>
          <w:szCs w:val="28"/>
        </w:rPr>
        <w:t>punktu šādā redakcijā:</w:t>
      </w:r>
    </w:p>
    <w:p w14:paraId="49AC85B6" w14:textId="77777777" w:rsidR="00544122" w:rsidRPr="0050250B" w:rsidRDefault="00544122" w:rsidP="00240601">
      <w:pPr>
        <w:pStyle w:val="ListParagraph"/>
        <w:tabs>
          <w:tab w:val="left" w:pos="1276"/>
        </w:tabs>
        <w:ind w:left="1212" w:hanging="731"/>
        <w:jc w:val="both"/>
        <w:rPr>
          <w:rFonts w:cstheme="minorHAnsi"/>
          <w:sz w:val="28"/>
          <w:szCs w:val="28"/>
        </w:rPr>
      </w:pPr>
    </w:p>
    <w:p w14:paraId="3CD8D1D8" w14:textId="7EA5F194" w:rsidR="00544122" w:rsidRPr="0050250B" w:rsidRDefault="00544122" w:rsidP="00AB3A98">
      <w:pPr>
        <w:spacing w:line="293" w:lineRule="atLeast"/>
        <w:ind w:firstLine="709"/>
        <w:jc w:val="both"/>
        <w:rPr>
          <w:bCs/>
          <w:sz w:val="28"/>
          <w:szCs w:val="28"/>
          <w:lang w:eastAsia="en-GB"/>
        </w:rPr>
      </w:pPr>
      <w:r w:rsidRPr="0050250B">
        <w:rPr>
          <w:bCs/>
          <w:sz w:val="28"/>
          <w:szCs w:val="28"/>
          <w:lang w:eastAsia="en-GB"/>
        </w:rPr>
        <w:t>“48.</w:t>
      </w:r>
      <w:r w:rsidR="00AB3A98" w:rsidRPr="0050250B">
        <w:rPr>
          <w:bCs/>
          <w:sz w:val="28"/>
          <w:szCs w:val="28"/>
          <w:lang w:eastAsia="en-GB"/>
        </w:rPr>
        <w:t xml:space="preserve"> </w:t>
      </w:r>
      <w:r w:rsidRPr="0050250B">
        <w:rPr>
          <w:bCs/>
          <w:sz w:val="28"/>
          <w:szCs w:val="28"/>
          <w:lang w:eastAsia="en-GB"/>
        </w:rPr>
        <w:t>Ja padome konstatē, ka projekta īstenošanai piešķirtais finansējums izlietots neatbilstoši līgumā noteiktajam projekta mērķim vai uzdevumiem vai atsevišķā budžeta finansēšanas klasifikācijas kodā noteiktais finansējums ir pārsniegts vairāk nekā par 30 procentiem, kā arī citas finanšu pārskata neatbilstības normatīvo aktu, konkursa nolikuma vai līguma noteikumiem, tā, ja nepieciešams, pieprasa zinātniskās institūcijas un projekta vadītāja paskaidrojumus. Ja padome:</w:t>
      </w:r>
    </w:p>
    <w:p w14:paraId="64F71A97" w14:textId="294DF40B" w:rsidR="00544122" w:rsidRPr="0050250B" w:rsidRDefault="00544122" w:rsidP="00AB3A98">
      <w:pPr>
        <w:spacing w:line="293" w:lineRule="atLeast"/>
        <w:ind w:firstLine="851"/>
        <w:jc w:val="both"/>
        <w:rPr>
          <w:bCs/>
          <w:sz w:val="28"/>
          <w:szCs w:val="28"/>
          <w:lang w:eastAsia="en-GB"/>
        </w:rPr>
      </w:pPr>
      <w:r w:rsidRPr="0050250B">
        <w:rPr>
          <w:bCs/>
          <w:sz w:val="28"/>
          <w:szCs w:val="28"/>
          <w:lang w:eastAsia="en-GB"/>
        </w:rPr>
        <w:t>48.1. nekonstatē neatbilstības zinātniskās institūcijas iesniegtajos dokumentos</w:t>
      </w:r>
      <w:r w:rsidR="00AB3A98" w:rsidRPr="0050250B">
        <w:rPr>
          <w:bCs/>
          <w:sz w:val="28"/>
          <w:szCs w:val="28"/>
          <w:lang w:eastAsia="en-GB"/>
        </w:rPr>
        <w:t xml:space="preserve"> un: </w:t>
      </w:r>
    </w:p>
    <w:p w14:paraId="76C40BDD" w14:textId="6AB1035E" w:rsidR="00544122" w:rsidRPr="0050250B" w:rsidRDefault="00544122" w:rsidP="00AB3A98">
      <w:pPr>
        <w:spacing w:line="293" w:lineRule="atLeast"/>
        <w:ind w:firstLine="851"/>
        <w:jc w:val="both"/>
        <w:rPr>
          <w:bCs/>
          <w:sz w:val="28"/>
          <w:szCs w:val="28"/>
          <w:lang w:eastAsia="en-GB"/>
        </w:rPr>
      </w:pPr>
      <w:r w:rsidRPr="0050250B">
        <w:rPr>
          <w:bCs/>
          <w:sz w:val="28"/>
          <w:szCs w:val="28"/>
          <w:lang w:eastAsia="en-GB"/>
        </w:rPr>
        <w:lastRenderedPageBreak/>
        <w:t xml:space="preserve">48.1.1. ja tas nav pēdējais finanšu pārskats projekta ietvaros, apstiprina saņemto </w:t>
      </w:r>
      <w:r w:rsidR="00AB3A98" w:rsidRPr="0050250B">
        <w:rPr>
          <w:bCs/>
          <w:sz w:val="28"/>
          <w:szCs w:val="28"/>
          <w:lang w:eastAsia="en-GB"/>
        </w:rPr>
        <w:t xml:space="preserve">finanšu </w:t>
      </w:r>
      <w:r w:rsidRPr="0050250B">
        <w:rPr>
          <w:bCs/>
          <w:sz w:val="28"/>
          <w:szCs w:val="28"/>
          <w:lang w:eastAsia="en-GB"/>
        </w:rPr>
        <w:t>pārskatu, informē par to projekta vadītāju un zinātnisko institūciju un turpina projekta finansēšanu atbilstoši līgumam;</w:t>
      </w:r>
    </w:p>
    <w:p w14:paraId="5A080489" w14:textId="77777777" w:rsidR="00544122" w:rsidRPr="0050250B" w:rsidRDefault="00544122" w:rsidP="00AB3A98">
      <w:pPr>
        <w:spacing w:line="293" w:lineRule="atLeast"/>
        <w:ind w:firstLine="851"/>
        <w:jc w:val="both"/>
        <w:rPr>
          <w:bCs/>
          <w:sz w:val="28"/>
          <w:szCs w:val="28"/>
          <w:lang w:eastAsia="en-GB"/>
        </w:rPr>
      </w:pPr>
      <w:r w:rsidRPr="0050250B">
        <w:rPr>
          <w:bCs/>
          <w:sz w:val="28"/>
          <w:szCs w:val="28"/>
          <w:lang w:eastAsia="en-GB"/>
        </w:rPr>
        <w:t>48.1.2. ja tas ir pēdējais finanšu pārskats projekta ietvaros un ir saņemta šo noteikumu </w:t>
      </w:r>
      <w:hyperlink r:id="rId16" w:anchor="p36" w:history="1">
        <w:r w:rsidRPr="0050250B">
          <w:rPr>
            <w:bCs/>
            <w:sz w:val="28"/>
            <w:szCs w:val="28"/>
            <w:lang w:eastAsia="en-GB"/>
          </w:rPr>
          <w:t>36.</w:t>
        </w:r>
      </w:hyperlink>
      <w:r w:rsidRPr="0050250B">
        <w:rPr>
          <w:bCs/>
          <w:sz w:val="28"/>
          <w:szCs w:val="28"/>
          <w:lang w:eastAsia="en-GB"/>
        </w:rPr>
        <w:t> punktā minētā informācija, ar projekta vadītāju un zinātnisko institūciju līgumā noteiktajā kārtībā paraksta pieņemšanas un nodošanas aktu un aktualizē ziņas par projektu informācijas sistēmā;</w:t>
      </w:r>
    </w:p>
    <w:p w14:paraId="00A2E14D" w14:textId="64EBBF30" w:rsidR="00544122" w:rsidRPr="0050250B" w:rsidRDefault="00544122" w:rsidP="00AB3A98">
      <w:pPr>
        <w:spacing w:line="293" w:lineRule="atLeast"/>
        <w:ind w:firstLine="851"/>
        <w:jc w:val="both"/>
        <w:rPr>
          <w:bCs/>
          <w:sz w:val="28"/>
          <w:szCs w:val="28"/>
          <w:lang w:eastAsia="en-GB"/>
        </w:rPr>
      </w:pPr>
      <w:r w:rsidRPr="0050250B">
        <w:rPr>
          <w:bCs/>
          <w:sz w:val="28"/>
          <w:szCs w:val="28"/>
          <w:lang w:eastAsia="en-GB"/>
        </w:rPr>
        <w:t xml:space="preserve">48.2. konstatē neatbilstības zinātniskās institūcijas iesniegtajos dokumentos, </w:t>
      </w:r>
      <w:r w:rsidR="00C535AA" w:rsidRPr="0050250B">
        <w:rPr>
          <w:bCs/>
          <w:sz w:val="28"/>
          <w:szCs w:val="28"/>
          <w:lang w:eastAsia="en-GB"/>
        </w:rPr>
        <w:t xml:space="preserve">informē par to vērtēšanas komisiju, kura </w:t>
      </w:r>
      <w:r w:rsidRPr="0050250B">
        <w:rPr>
          <w:bCs/>
          <w:sz w:val="28"/>
          <w:szCs w:val="28"/>
          <w:lang w:eastAsia="en-GB"/>
        </w:rPr>
        <w:t>pieņem lēmumu par</w:t>
      </w:r>
      <w:r w:rsidR="00C535AA" w:rsidRPr="0050250B">
        <w:rPr>
          <w:bCs/>
          <w:sz w:val="28"/>
          <w:szCs w:val="28"/>
          <w:lang w:eastAsia="en-GB"/>
        </w:rPr>
        <w:t xml:space="preserve"> attiecīgā projekta izbeigšanu</w:t>
      </w:r>
      <w:r w:rsidR="004E62A8">
        <w:rPr>
          <w:bCs/>
          <w:sz w:val="28"/>
          <w:szCs w:val="28"/>
          <w:lang w:eastAsia="en-GB"/>
        </w:rPr>
        <w:t xml:space="preserve">, </w:t>
      </w:r>
      <w:r w:rsidR="007B4DF0">
        <w:rPr>
          <w:bCs/>
          <w:sz w:val="28"/>
          <w:szCs w:val="28"/>
          <w:lang w:eastAsia="en-GB"/>
        </w:rPr>
        <w:t xml:space="preserve">balstoties uz </w:t>
      </w:r>
      <w:r w:rsidR="007B4DF0" w:rsidRPr="0050250B">
        <w:rPr>
          <w:bCs/>
          <w:sz w:val="28"/>
          <w:szCs w:val="28"/>
          <w:lang w:eastAsia="en-GB"/>
        </w:rPr>
        <w:t>vērtēšanas komisij</w:t>
      </w:r>
      <w:r w:rsidR="007B4DF0">
        <w:rPr>
          <w:bCs/>
          <w:sz w:val="28"/>
          <w:szCs w:val="28"/>
          <w:lang w:eastAsia="en-GB"/>
        </w:rPr>
        <w:t>as argumentētu viedokli</w:t>
      </w:r>
      <w:r w:rsidR="004E62A8">
        <w:rPr>
          <w:bCs/>
          <w:sz w:val="28"/>
          <w:szCs w:val="28"/>
          <w:lang w:eastAsia="en-GB"/>
        </w:rPr>
        <w:t xml:space="preserve">, un </w:t>
      </w:r>
      <w:proofErr w:type="spellStart"/>
      <w:r w:rsidR="00AB3A98" w:rsidRPr="0050250B">
        <w:rPr>
          <w:bCs/>
          <w:sz w:val="28"/>
          <w:szCs w:val="28"/>
          <w:lang w:eastAsia="en-GB"/>
        </w:rPr>
        <w:t>nosūta</w:t>
      </w:r>
      <w:proofErr w:type="spellEnd"/>
      <w:r w:rsidR="00AB3A98" w:rsidRPr="0050250B">
        <w:rPr>
          <w:bCs/>
          <w:sz w:val="28"/>
          <w:szCs w:val="28"/>
          <w:lang w:eastAsia="en-GB"/>
        </w:rPr>
        <w:t xml:space="preserve"> </w:t>
      </w:r>
      <w:r w:rsidR="00C535AA" w:rsidRPr="0050250B">
        <w:rPr>
          <w:bCs/>
          <w:sz w:val="28"/>
          <w:szCs w:val="28"/>
          <w:lang w:eastAsia="en-GB"/>
        </w:rPr>
        <w:t>minēto lēmumu</w:t>
      </w:r>
      <w:r w:rsidR="00AB3A98" w:rsidRPr="0050250B">
        <w:rPr>
          <w:bCs/>
          <w:sz w:val="28"/>
          <w:szCs w:val="28"/>
          <w:lang w:eastAsia="en-GB"/>
        </w:rPr>
        <w:t xml:space="preserve"> </w:t>
      </w:r>
      <w:r w:rsidRPr="0050250B">
        <w:rPr>
          <w:bCs/>
          <w:sz w:val="28"/>
          <w:szCs w:val="28"/>
          <w:lang w:eastAsia="en-GB"/>
        </w:rPr>
        <w:t>projekta vadītājam un zinātniskajai institūcijai</w:t>
      </w:r>
      <w:r w:rsidR="004E62A8">
        <w:rPr>
          <w:bCs/>
          <w:sz w:val="28"/>
          <w:szCs w:val="28"/>
          <w:lang w:eastAsia="en-GB"/>
        </w:rPr>
        <w:t xml:space="preserve"> un</w:t>
      </w:r>
      <w:r w:rsidR="00AB3A98" w:rsidRPr="0050250B">
        <w:rPr>
          <w:bCs/>
          <w:sz w:val="28"/>
          <w:szCs w:val="28"/>
          <w:lang w:eastAsia="en-GB"/>
        </w:rPr>
        <w:t xml:space="preserve"> </w:t>
      </w:r>
      <w:r w:rsidRPr="0050250B">
        <w:rPr>
          <w:bCs/>
          <w:sz w:val="28"/>
          <w:szCs w:val="28"/>
          <w:lang w:eastAsia="en-GB"/>
        </w:rPr>
        <w:t>vienpusēji izbeidz līgumu</w:t>
      </w:r>
      <w:r w:rsidR="00AB3A98" w:rsidRPr="0050250B">
        <w:rPr>
          <w:bCs/>
          <w:sz w:val="28"/>
          <w:szCs w:val="28"/>
          <w:lang w:eastAsia="en-GB"/>
        </w:rPr>
        <w:t>,</w:t>
      </w:r>
      <w:r w:rsidRPr="0050250B">
        <w:rPr>
          <w:bCs/>
          <w:sz w:val="28"/>
          <w:szCs w:val="28"/>
          <w:lang w:eastAsia="en-GB"/>
        </w:rPr>
        <w:t xml:space="preserve"> </w:t>
      </w:r>
      <w:r w:rsidR="00AB3A98" w:rsidRPr="0050250B">
        <w:rPr>
          <w:bCs/>
          <w:sz w:val="28"/>
          <w:szCs w:val="28"/>
          <w:lang w:eastAsia="en-GB"/>
        </w:rPr>
        <w:t>ievērojot šo noteikumu </w:t>
      </w:r>
      <w:hyperlink r:id="rId17" w:anchor="p50" w:history="1">
        <w:r w:rsidR="00AB3A98" w:rsidRPr="0050250B">
          <w:rPr>
            <w:bCs/>
            <w:sz w:val="28"/>
            <w:szCs w:val="28"/>
            <w:lang w:eastAsia="en-GB"/>
          </w:rPr>
          <w:t>50.</w:t>
        </w:r>
      </w:hyperlink>
      <w:r w:rsidR="00AB3A98" w:rsidRPr="0050250B">
        <w:rPr>
          <w:bCs/>
          <w:sz w:val="28"/>
          <w:szCs w:val="28"/>
          <w:lang w:eastAsia="en-GB"/>
        </w:rPr>
        <w:t xml:space="preserve"> punktu, </w:t>
      </w:r>
      <w:r w:rsidRPr="0050250B">
        <w:rPr>
          <w:bCs/>
          <w:sz w:val="28"/>
          <w:szCs w:val="28"/>
          <w:lang w:eastAsia="en-GB"/>
        </w:rPr>
        <w:t>un aktualizē ziņas par projektu informācijas sistēmā.</w:t>
      </w:r>
      <w:r w:rsidR="00AB3A98" w:rsidRPr="0050250B">
        <w:rPr>
          <w:bCs/>
          <w:sz w:val="28"/>
          <w:szCs w:val="28"/>
          <w:lang w:eastAsia="en-GB"/>
        </w:rPr>
        <w:t>”</w:t>
      </w:r>
      <w:r w:rsidR="003623EC">
        <w:rPr>
          <w:bCs/>
          <w:sz w:val="28"/>
          <w:szCs w:val="28"/>
          <w:lang w:eastAsia="en-GB"/>
        </w:rPr>
        <w:t>;</w:t>
      </w:r>
    </w:p>
    <w:p w14:paraId="28CE6D67" w14:textId="77777777" w:rsidR="003F470F" w:rsidRDefault="003F470F" w:rsidP="003F470F">
      <w:pPr>
        <w:spacing w:line="293" w:lineRule="atLeast"/>
        <w:jc w:val="both"/>
        <w:rPr>
          <w:bCs/>
          <w:sz w:val="28"/>
          <w:szCs w:val="28"/>
          <w:lang w:eastAsia="en-GB"/>
        </w:rPr>
      </w:pPr>
    </w:p>
    <w:p w14:paraId="45D6A86E" w14:textId="47E617A8" w:rsidR="00085A1C" w:rsidRDefault="00085A1C" w:rsidP="003F470F">
      <w:pPr>
        <w:spacing w:line="293" w:lineRule="atLeast"/>
        <w:jc w:val="both"/>
        <w:rPr>
          <w:bCs/>
          <w:sz w:val="28"/>
          <w:szCs w:val="28"/>
          <w:lang w:eastAsia="en-GB"/>
        </w:rPr>
      </w:pPr>
      <w:r>
        <w:rPr>
          <w:bCs/>
          <w:sz w:val="28"/>
          <w:szCs w:val="28"/>
          <w:lang w:eastAsia="en-GB"/>
        </w:rPr>
        <w:tab/>
      </w:r>
      <w:r w:rsidR="006135B3">
        <w:rPr>
          <w:bCs/>
          <w:sz w:val="28"/>
          <w:szCs w:val="28"/>
          <w:lang w:eastAsia="en-GB"/>
        </w:rPr>
        <w:t>1.24</w:t>
      </w:r>
      <w:r>
        <w:rPr>
          <w:bCs/>
          <w:sz w:val="28"/>
          <w:szCs w:val="28"/>
          <w:lang w:eastAsia="en-GB"/>
        </w:rPr>
        <w:t>. </w:t>
      </w:r>
      <w:r w:rsidR="000F2CAE">
        <w:rPr>
          <w:bCs/>
          <w:sz w:val="28"/>
          <w:szCs w:val="28"/>
          <w:lang w:eastAsia="en-GB"/>
        </w:rPr>
        <w:t>a</w:t>
      </w:r>
      <w:r>
        <w:rPr>
          <w:bCs/>
          <w:sz w:val="28"/>
          <w:szCs w:val="28"/>
          <w:lang w:eastAsia="en-GB"/>
        </w:rPr>
        <w:t xml:space="preserve">izstāt 49. punktā vārdu “Administrācijai” ar vārdu “Padomei”; </w:t>
      </w:r>
    </w:p>
    <w:p w14:paraId="57084FDD" w14:textId="77777777" w:rsidR="00085A1C" w:rsidRPr="0050250B" w:rsidRDefault="00085A1C" w:rsidP="003F470F">
      <w:pPr>
        <w:spacing w:line="293" w:lineRule="atLeast"/>
        <w:jc w:val="both"/>
        <w:rPr>
          <w:bCs/>
          <w:sz w:val="28"/>
          <w:szCs w:val="28"/>
          <w:lang w:eastAsia="en-GB"/>
        </w:rPr>
      </w:pPr>
    </w:p>
    <w:p w14:paraId="6CFB72ED" w14:textId="1AFDDD3C" w:rsidR="003F470F" w:rsidRPr="00B5613A" w:rsidRDefault="00EF549B" w:rsidP="00B5613A">
      <w:pPr>
        <w:spacing w:line="293" w:lineRule="atLeast"/>
        <w:ind w:left="709"/>
        <w:jc w:val="both"/>
        <w:rPr>
          <w:bCs/>
          <w:sz w:val="28"/>
          <w:szCs w:val="28"/>
          <w:lang w:eastAsia="en-GB"/>
        </w:rPr>
      </w:pPr>
      <w:r>
        <w:rPr>
          <w:bCs/>
          <w:sz w:val="28"/>
          <w:szCs w:val="28"/>
          <w:lang w:eastAsia="en-GB"/>
        </w:rPr>
        <w:t>1.</w:t>
      </w:r>
      <w:r w:rsidR="006135B3">
        <w:rPr>
          <w:bCs/>
          <w:sz w:val="28"/>
          <w:szCs w:val="28"/>
          <w:lang w:eastAsia="en-GB"/>
        </w:rPr>
        <w:t>25</w:t>
      </w:r>
      <w:r>
        <w:rPr>
          <w:bCs/>
          <w:sz w:val="28"/>
          <w:szCs w:val="28"/>
          <w:lang w:eastAsia="en-GB"/>
        </w:rPr>
        <w:t>. </w:t>
      </w:r>
      <w:r w:rsidR="003623EC" w:rsidRPr="00B5613A">
        <w:rPr>
          <w:bCs/>
          <w:sz w:val="28"/>
          <w:szCs w:val="28"/>
          <w:lang w:eastAsia="en-GB"/>
        </w:rPr>
        <w:t>i</w:t>
      </w:r>
      <w:r w:rsidR="003F470F" w:rsidRPr="00B5613A">
        <w:rPr>
          <w:bCs/>
          <w:sz w:val="28"/>
          <w:szCs w:val="28"/>
          <w:lang w:eastAsia="en-GB"/>
        </w:rPr>
        <w:t>zteikt 50. un 51.</w:t>
      </w:r>
      <w:r>
        <w:rPr>
          <w:bCs/>
          <w:sz w:val="28"/>
          <w:szCs w:val="28"/>
          <w:lang w:eastAsia="en-GB"/>
        </w:rPr>
        <w:t> </w:t>
      </w:r>
      <w:r w:rsidR="003F470F" w:rsidRPr="00B5613A">
        <w:rPr>
          <w:bCs/>
          <w:sz w:val="28"/>
          <w:szCs w:val="28"/>
          <w:lang w:eastAsia="en-GB"/>
        </w:rPr>
        <w:t>punktu šādā redakcijā:</w:t>
      </w:r>
    </w:p>
    <w:p w14:paraId="61B970C8" w14:textId="77777777" w:rsidR="003F470F" w:rsidRPr="0050250B" w:rsidRDefault="003F470F" w:rsidP="003F470F">
      <w:pPr>
        <w:spacing w:line="293" w:lineRule="atLeast"/>
        <w:jc w:val="both"/>
        <w:rPr>
          <w:bCs/>
          <w:sz w:val="28"/>
          <w:szCs w:val="28"/>
          <w:lang w:eastAsia="en-GB"/>
        </w:rPr>
      </w:pPr>
    </w:p>
    <w:p w14:paraId="6B99C23A" w14:textId="37547097" w:rsidR="003F470F" w:rsidRPr="0050250B" w:rsidRDefault="003F470F" w:rsidP="003F470F">
      <w:pPr>
        <w:spacing w:line="293" w:lineRule="atLeast"/>
        <w:ind w:firstLine="720"/>
        <w:jc w:val="both"/>
        <w:rPr>
          <w:rFonts w:cstheme="minorHAnsi"/>
          <w:bCs/>
          <w:sz w:val="28"/>
          <w:szCs w:val="28"/>
          <w:lang w:eastAsia="en-GB"/>
        </w:rPr>
      </w:pPr>
      <w:r w:rsidRPr="0050250B">
        <w:rPr>
          <w:rFonts w:cstheme="minorHAnsi"/>
          <w:bCs/>
          <w:sz w:val="28"/>
          <w:szCs w:val="28"/>
          <w:lang w:eastAsia="en-GB"/>
        </w:rPr>
        <w:t>“50. Padomei ir tiesības</w:t>
      </w:r>
      <w:r w:rsidR="00EF549B">
        <w:rPr>
          <w:rFonts w:cstheme="minorHAnsi"/>
          <w:bCs/>
          <w:sz w:val="28"/>
          <w:szCs w:val="28"/>
          <w:lang w:eastAsia="en-GB"/>
        </w:rPr>
        <w:t>,</w:t>
      </w:r>
      <w:r w:rsidRPr="0050250B">
        <w:rPr>
          <w:rFonts w:cstheme="minorHAnsi"/>
          <w:bCs/>
          <w:sz w:val="28"/>
          <w:szCs w:val="28"/>
          <w:lang w:eastAsia="en-GB"/>
        </w:rPr>
        <w:t xml:space="preserve"> </w:t>
      </w:r>
      <w:r w:rsidR="007B4DF0">
        <w:rPr>
          <w:bCs/>
          <w:sz w:val="28"/>
          <w:szCs w:val="28"/>
          <w:lang w:eastAsia="en-GB"/>
        </w:rPr>
        <w:t xml:space="preserve">balstoties uz </w:t>
      </w:r>
      <w:r w:rsidR="007B4DF0" w:rsidRPr="0050250B">
        <w:rPr>
          <w:bCs/>
          <w:sz w:val="28"/>
          <w:szCs w:val="28"/>
          <w:lang w:eastAsia="en-GB"/>
        </w:rPr>
        <w:t>vērtēšanas komisij</w:t>
      </w:r>
      <w:r w:rsidR="007B4DF0">
        <w:rPr>
          <w:bCs/>
          <w:sz w:val="28"/>
          <w:szCs w:val="28"/>
          <w:lang w:eastAsia="en-GB"/>
        </w:rPr>
        <w:t>as argumentētu viedokli,</w:t>
      </w:r>
      <w:r w:rsidR="007B4DF0" w:rsidRPr="0050250B" w:rsidDel="007B4DF0">
        <w:rPr>
          <w:rFonts w:cstheme="minorHAnsi"/>
          <w:bCs/>
          <w:sz w:val="28"/>
          <w:szCs w:val="28"/>
          <w:lang w:eastAsia="en-GB"/>
        </w:rPr>
        <w:t xml:space="preserve"> </w:t>
      </w:r>
      <w:r w:rsidRPr="0050250B">
        <w:rPr>
          <w:rFonts w:cstheme="minorHAnsi"/>
          <w:bCs/>
          <w:sz w:val="28"/>
          <w:szCs w:val="28"/>
          <w:lang w:eastAsia="en-GB"/>
        </w:rPr>
        <w:t>pieprasīt zinātniskajai institūcijai daļēji vai pilnībā atmaksāt projekta ietvaros saņemtos finanšu līdzekļus</w:t>
      </w:r>
      <w:r w:rsidR="007B4DF0">
        <w:rPr>
          <w:rFonts w:cstheme="minorHAnsi"/>
          <w:bCs/>
          <w:sz w:val="28"/>
          <w:szCs w:val="28"/>
          <w:lang w:eastAsia="en-GB"/>
        </w:rPr>
        <w:t>,</w:t>
      </w:r>
      <w:r w:rsidRPr="0050250B">
        <w:rPr>
          <w:rFonts w:cstheme="minorHAnsi"/>
          <w:bCs/>
          <w:sz w:val="28"/>
          <w:szCs w:val="28"/>
          <w:lang w:eastAsia="en-GB"/>
        </w:rPr>
        <w:t xml:space="preserve"> šo noteikumu</w:t>
      </w:r>
      <w:r w:rsidR="00EF549B">
        <w:rPr>
          <w:rFonts w:cstheme="minorHAnsi"/>
          <w:bCs/>
          <w:sz w:val="28"/>
          <w:szCs w:val="28"/>
          <w:lang w:eastAsia="en-GB"/>
        </w:rPr>
        <w:t xml:space="preserve"> </w:t>
      </w:r>
      <w:hyperlink r:id="rId18" w:anchor="p35" w:history="1">
        <w:r w:rsidRPr="0050250B">
          <w:rPr>
            <w:rFonts w:cstheme="minorHAnsi"/>
            <w:bCs/>
            <w:sz w:val="28"/>
            <w:szCs w:val="28"/>
            <w:lang w:eastAsia="en-GB"/>
          </w:rPr>
          <w:t>35.</w:t>
        </w:r>
      </w:hyperlink>
      <w:r w:rsidR="00394ECD">
        <w:rPr>
          <w:rFonts w:cstheme="minorHAnsi"/>
          <w:bCs/>
          <w:sz w:val="28"/>
          <w:szCs w:val="28"/>
          <w:lang w:eastAsia="en-GB"/>
        </w:rPr>
        <w:t xml:space="preserve"> </w:t>
      </w:r>
      <w:r w:rsidRPr="0050250B">
        <w:rPr>
          <w:rFonts w:cstheme="minorHAnsi"/>
          <w:bCs/>
          <w:sz w:val="28"/>
          <w:szCs w:val="28"/>
          <w:lang w:eastAsia="en-GB"/>
        </w:rPr>
        <w:t>un 40.</w:t>
      </w:r>
      <w:r w:rsidR="00B5613A">
        <w:rPr>
          <w:rFonts w:cstheme="minorHAnsi"/>
          <w:bCs/>
          <w:sz w:val="28"/>
          <w:szCs w:val="28"/>
          <w:lang w:eastAsia="en-GB"/>
        </w:rPr>
        <w:t>2.</w:t>
      </w:r>
      <w:r w:rsidRPr="0050250B">
        <w:rPr>
          <w:rFonts w:cstheme="minorHAnsi"/>
          <w:bCs/>
          <w:sz w:val="28"/>
          <w:szCs w:val="28"/>
          <w:lang w:eastAsia="en-GB"/>
        </w:rPr>
        <w:t>, 48.2. apakšpunktā un 57. punkta otrajā teikumā noteiktajā gadījumā, kā arī gadījumā, ja projektu izbeidz, pamatojoties uz projekta vadītāja un zinātniskās institūcijas lēmumu.</w:t>
      </w:r>
    </w:p>
    <w:p w14:paraId="59E774B9" w14:textId="77777777" w:rsidR="003F470F" w:rsidRPr="0050250B" w:rsidRDefault="003F470F" w:rsidP="003F470F">
      <w:pPr>
        <w:spacing w:line="293" w:lineRule="atLeast"/>
        <w:ind w:firstLine="720"/>
        <w:jc w:val="both"/>
        <w:rPr>
          <w:rFonts w:cstheme="minorHAnsi"/>
          <w:bCs/>
          <w:sz w:val="28"/>
          <w:szCs w:val="28"/>
          <w:lang w:eastAsia="en-GB"/>
        </w:rPr>
      </w:pPr>
    </w:p>
    <w:p w14:paraId="4F45C20F" w14:textId="77777777" w:rsidR="003623EC" w:rsidRDefault="003F470F" w:rsidP="003623EC">
      <w:pPr>
        <w:spacing w:line="293" w:lineRule="atLeast"/>
        <w:ind w:firstLine="720"/>
        <w:jc w:val="both"/>
        <w:rPr>
          <w:rFonts w:cstheme="minorHAnsi"/>
          <w:bCs/>
          <w:sz w:val="28"/>
          <w:szCs w:val="28"/>
          <w:lang w:eastAsia="en-GB"/>
        </w:rPr>
      </w:pPr>
      <w:bookmarkStart w:id="11" w:name="p51"/>
      <w:bookmarkStart w:id="12" w:name="p-641046"/>
      <w:bookmarkEnd w:id="11"/>
      <w:bookmarkEnd w:id="12"/>
      <w:r w:rsidRPr="0050250B">
        <w:rPr>
          <w:rFonts w:cstheme="minorHAnsi"/>
          <w:bCs/>
          <w:sz w:val="28"/>
          <w:szCs w:val="28"/>
          <w:lang w:eastAsia="en-GB"/>
        </w:rPr>
        <w:t>51. Pamatojoties uz kārtējā gadā iesniegtajiem finanšu pārskatiem, padome divu mēnešu laikā no to saņemšanas dienas sagatavo pārskatu par projektiem piešķirto valsts budžeta līdzekļu izlietojumu</w:t>
      </w:r>
      <w:r w:rsidR="001F2F86" w:rsidRPr="0050250B">
        <w:rPr>
          <w:rFonts w:cstheme="minorHAnsi"/>
          <w:bCs/>
          <w:sz w:val="28"/>
          <w:szCs w:val="28"/>
          <w:lang w:eastAsia="en-GB"/>
        </w:rPr>
        <w:t xml:space="preserve"> un pēc </w:t>
      </w:r>
      <w:r w:rsidR="005D1805" w:rsidRPr="0050250B">
        <w:rPr>
          <w:rFonts w:cstheme="minorHAnsi"/>
          <w:bCs/>
          <w:sz w:val="28"/>
          <w:szCs w:val="28"/>
          <w:lang w:eastAsia="en-GB"/>
        </w:rPr>
        <w:t>saskaņošanas</w:t>
      </w:r>
      <w:r w:rsidR="001F2F86" w:rsidRPr="0050250B">
        <w:rPr>
          <w:rFonts w:cstheme="minorHAnsi"/>
          <w:bCs/>
          <w:sz w:val="28"/>
          <w:szCs w:val="28"/>
          <w:lang w:eastAsia="en-GB"/>
        </w:rPr>
        <w:t xml:space="preserve"> ar</w:t>
      </w:r>
      <w:r w:rsidRPr="0050250B">
        <w:rPr>
          <w:rFonts w:cstheme="minorHAnsi"/>
          <w:bCs/>
          <w:sz w:val="28"/>
          <w:szCs w:val="28"/>
          <w:lang w:eastAsia="en-GB"/>
        </w:rPr>
        <w:t xml:space="preserve"> </w:t>
      </w:r>
      <w:r w:rsidR="001F2F86" w:rsidRPr="0050250B">
        <w:rPr>
          <w:rFonts w:cstheme="minorHAnsi"/>
          <w:bCs/>
          <w:sz w:val="28"/>
          <w:szCs w:val="28"/>
          <w:lang w:eastAsia="en-GB"/>
        </w:rPr>
        <w:t>vērtēšanas komisiju</w:t>
      </w:r>
      <w:r w:rsidRPr="0050250B">
        <w:rPr>
          <w:rFonts w:cstheme="minorHAnsi"/>
          <w:bCs/>
          <w:sz w:val="28"/>
          <w:szCs w:val="28"/>
          <w:lang w:eastAsia="en-GB"/>
        </w:rPr>
        <w:t xml:space="preserve"> un</w:t>
      </w:r>
      <w:r w:rsidR="001F2F86" w:rsidRPr="0050250B">
        <w:rPr>
          <w:rFonts w:cstheme="minorHAnsi"/>
          <w:bCs/>
          <w:sz w:val="28"/>
          <w:szCs w:val="28"/>
          <w:lang w:eastAsia="en-GB"/>
        </w:rPr>
        <w:t xml:space="preserve"> ministriju</w:t>
      </w:r>
      <w:r w:rsidR="005D1805" w:rsidRPr="0050250B">
        <w:rPr>
          <w:rFonts w:cstheme="minorHAnsi"/>
          <w:bCs/>
          <w:sz w:val="28"/>
          <w:szCs w:val="28"/>
          <w:lang w:eastAsia="en-GB"/>
        </w:rPr>
        <w:t xml:space="preserve"> </w:t>
      </w:r>
      <w:r w:rsidRPr="0050250B">
        <w:rPr>
          <w:rFonts w:cstheme="minorHAnsi"/>
          <w:bCs/>
          <w:sz w:val="28"/>
          <w:szCs w:val="28"/>
          <w:lang w:eastAsia="en-GB"/>
        </w:rPr>
        <w:t>ievieto informācijas sistēmā un publicē padomes</w:t>
      </w:r>
      <w:r w:rsidR="005D1805" w:rsidRPr="0050250B">
        <w:rPr>
          <w:rFonts w:cstheme="minorHAnsi"/>
          <w:bCs/>
          <w:strike/>
          <w:sz w:val="28"/>
          <w:szCs w:val="28"/>
          <w:lang w:eastAsia="en-GB"/>
        </w:rPr>
        <w:t xml:space="preserve"> </w:t>
      </w:r>
      <w:r w:rsidRPr="0050250B">
        <w:rPr>
          <w:rFonts w:cstheme="minorHAnsi"/>
          <w:bCs/>
          <w:sz w:val="28"/>
          <w:szCs w:val="28"/>
          <w:lang w:eastAsia="en-GB"/>
        </w:rPr>
        <w:t>tīmekļvietnē.</w:t>
      </w:r>
      <w:r w:rsidR="005D1805" w:rsidRPr="0050250B">
        <w:rPr>
          <w:rFonts w:cstheme="minorHAnsi"/>
          <w:bCs/>
          <w:sz w:val="28"/>
          <w:szCs w:val="28"/>
          <w:lang w:eastAsia="en-GB"/>
        </w:rPr>
        <w:t>”</w:t>
      </w:r>
      <w:r w:rsidR="003623EC">
        <w:rPr>
          <w:rFonts w:cstheme="minorHAnsi"/>
          <w:bCs/>
          <w:sz w:val="28"/>
          <w:szCs w:val="28"/>
          <w:lang w:eastAsia="en-GB"/>
        </w:rPr>
        <w:t>;</w:t>
      </w:r>
    </w:p>
    <w:p w14:paraId="3AB2370D" w14:textId="77777777" w:rsidR="00085A1C" w:rsidRDefault="00085A1C" w:rsidP="003623EC">
      <w:pPr>
        <w:spacing w:line="293" w:lineRule="atLeast"/>
        <w:ind w:firstLine="720"/>
        <w:jc w:val="both"/>
        <w:rPr>
          <w:rFonts w:cstheme="minorHAnsi"/>
          <w:bCs/>
          <w:sz w:val="28"/>
          <w:szCs w:val="28"/>
          <w:lang w:eastAsia="en-GB"/>
        </w:rPr>
      </w:pPr>
    </w:p>
    <w:p w14:paraId="61F6BCC5" w14:textId="2CC54991" w:rsidR="00085A1C" w:rsidRDefault="006135B3" w:rsidP="003623EC">
      <w:pPr>
        <w:spacing w:line="293" w:lineRule="atLeast"/>
        <w:ind w:firstLine="720"/>
        <w:jc w:val="both"/>
        <w:rPr>
          <w:rFonts w:cstheme="minorHAnsi"/>
          <w:bCs/>
          <w:sz w:val="28"/>
          <w:szCs w:val="28"/>
          <w:lang w:eastAsia="en-GB"/>
        </w:rPr>
      </w:pPr>
      <w:r>
        <w:rPr>
          <w:rFonts w:cstheme="minorHAnsi"/>
          <w:bCs/>
          <w:sz w:val="28"/>
          <w:szCs w:val="28"/>
          <w:lang w:eastAsia="en-GB"/>
        </w:rPr>
        <w:t>1.26</w:t>
      </w:r>
      <w:r w:rsidR="00085A1C">
        <w:rPr>
          <w:rFonts w:cstheme="minorHAnsi"/>
          <w:bCs/>
          <w:sz w:val="28"/>
          <w:szCs w:val="28"/>
          <w:lang w:eastAsia="en-GB"/>
        </w:rPr>
        <w:t>. aizstāt 52. punktā vārdu “Administrācija” ar vārdu “Padome”;</w:t>
      </w:r>
    </w:p>
    <w:p w14:paraId="2B20BA59" w14:textId="77777777" w:rsidR="003623EC" w:rsidRDefault="003623EC" w:rsidP="003623EC">
      <w:pPr>
        <w:spacing w:line="293" w:lineRule="atLeast"/>
        <w:ind w:firstLine="720"/>
        <w:jc w:val="both"/>
        <w:rPr>
          <w:rFonts w:cstheme="minorHAnsi"/>
          <w:bCs/>
          <w:sz w:val="28"/>
          <w:szCs w:val="28"/>
          <w:lang w:eastAsia="en-GB"/>
        </w:rPr>
      </w:pPr>
    </w:p>
    <w:p w14:paraId="13955F68" w14:textId="5A37D3DF" w:rsidR="00CB19F3" w:rsidRPr="00B5613A" w:rsidRDefault="00EF549B" w:rsidP="00B5613A">
      <w:pPr>
        <w:spacing w:line="293" w:lineRule="atLeast"/>
        <w:ind w:left="709"/>
        <w:jc w:val="both"/>
        <w:rPr>
          <w:rFonts w:cstheme="minorHAnsi"/>
          <w:bCs/>
          <w:sz w:val="28"/>
          <w:szCs w:val="28"/>
          <w:lang w:eastAsia="en-GB"/>
        </w:rPr>
      </w:pPr>
      <w:r>
        <w:rPr>
          <w:bCs/>
          <w:sz w:val="28"/>
          <w:szCs w:val="28"/>
          <w:lang w:eastAsia="en-GB"/>
        </w:rPr>
        <w:t>1.</w:t>
      </w:r>
      <w:r w:rsidR="006135B3">
        <w:rPr>
          <w:bCs/>
          <w:sz w:val="28"/>
          <w:szCs w:val="28"/>
          <w:lang w:eastAsia="en-GB"/>
        </w:rPr>
        <w:t>27</w:t>
      </w:r>
      <w:r>
        <w:rPr>
          <w:bCs/>
          <w:sz w:val="28"/>
          <w:szCs w:val="28"/>
          <w:lang w:eastAsia="en-GB"/>
        </w:rPr>
        <w:t>. </w:t>
      </w:r>
      <w:r w:rsidR="003623EC" w:rsidRPr="00B5613A">
        <w:rPr>
          <w:bCs/>
          <w:sz w:val="28"/>
          <w:szCs w:val="28"/>
          <w:lang w:eastAsia="en-GB"/>
        </w:rPr>
        <w:t>s</w:t>
      </w:r>
      <w:r w:rsidR="002958BE" w:rsidRPr="00B5613A">
        <w:rPr>
          <w:bCs/>
          <w:sz w:val="28"/>
          <w:szCs w:val="28"/>
          <w:lang w:eastAsia="en-GB"/>
        </w:rPr>
        <w:t>vītrot 54.1.</w:t>
      </w:r>
      <w:r>
        <w:rPr>
          <w:bCs/>
          <w:sz w:val="28"/>
          <w:szCs w:val="28"/>
          <w:lang w:eastAsia="en-GB"/>
        </w:rPr>
        <w:t> </w:t>
      </w:r>
      <w:r w:rsidR="002958BE" w:rsidRPr="00B5613A">
        <w:rPr>
          <w:bCs/>
          <w:sz w:val="28"/>
          <w:szCs w:val="28"/>
          <w:lang w:eastAsia="en-GB"/>
        </w:rPr>
        <w:t>apakšpunktā vārdus “u</w:t>
      </w:r>
      <w:r w:rsidR="003623EC" w:rsidRPr="00B5613A">
        <w:rPr>
          <w:bCs/>
          <w:sz w:val="28"/>
          <w:szCs w:val="28"/>
          <w:lang w:eastAsia="en-GB"/>
        </w:rPr>
        <w:t>n administrācijas apstiprinātu”;</w:t>
      </w:r>
    </w:p>
    <w:p w14:paraId="2B865EE3" w14:textId="77777777" w:rsidR="002958BE" w:rsidRPr="0050250B" w:rsidRDefault="002958BE" w:rsidP="00240601">
      <w:pPr>
        <w:pStyle w:val="ListParagraph"/>
        <w:ind w:hanging="731"/>
        <w:rPr>
          <w:bCs/>
          <w:sz w:val="28"/>
          <w:szCs w:val="28"/>
          <w:lang w:eastAsia="en-GB"/>
        </w:rPr>
      </w:pPr>
    </w:p>
    <w:p w14:paraId="2E7076B2" w14:textId="5242A0C8" w:rsidR="002958BE" w:rsidRPr="00B5613A" w:rsidRDefault="00EF549B" w:rsidP="00B5613A">
      <w:pPr>
        <w:spacing w:line="293" w:lineRule="atLeast"/>
        <w:ind w:left="709"/>
        <w:jc w:val="both"/>
        <w:rPr>
          <w:bCs/>
          <w:sz w:val="28"/>
          <w:szCs w:val="28"/>
          <w:lang w:eastAsia="en-GB"/>
        </w:rPr>
      </w:pPr>
      <w:r>
        <w:rPr>
          <w:bCs/>
          <w:sz w:val="28"/>
          <w:szCs w:val="28"/>
          <w:lang w:eastAsia="en-GB"/>
        </w:rPr>
        <w:t>1.2</w:t>
      </w:r>
      <w:r w:rsidR="006135B3">
        <w:rPr>
          <w:bCs/>
          <w:sz w:val="28"/>
          <w:szCs w:val="28"/>
          <w:lang w:eastAsia="en-GB"/>
        </w:rPr>
        <w:t>8</w:t>
      </w:r>
      <w:r>
        <w:rPr>
          <w:bCs/>
          <w:sz w:val="28"/>
          <w:szCs w:val="28"/>
          <w:lang w:eastAsia="en-GB"/>
        </w:rPr>
        <w:t>. </w:t>
      </w:r>
      <w:r w:rsidR="003623EC" w:rsidRPr="00B5613A">
        <w:rPr>
          <w:bCs/>
          <w:sz w:val="28"/>
          <w:szCs w:val="28"/>
          <w:lang w:eastAsia="en-GB"/>
        </w:rPr>
        <w:t>i</w:t>
      </w:r>
      <w:r w:rsidR="00B93A19" w:rsidRPr="00B5613A">
        <w:rPr>
          <w:bCs/>
          <w:sz w:val="28"/>
          <w:szCs w:val="28"/>
          <w:lang w:eastAsia="en-GB"/>
        </w:rPr>
        <w:t>zteikt 55.</w:t>
      </w:r>
      <w:r>
        <w:rPr>
          <w:bCs/>
          <w:sz w:val="28"/>
          <w:szCs w:val="28"/>
          <w:lang w:eastAsia="en-GB"/>
        </w:rPr>
        <w:t> </w:t>
      </w:r>
      <w:r w:rsidR="00B93A19" w:rsidRPr="00B5613A">
        <w:rPr>
          <w:bCs/>
          <w:sz w:val="28"/>
          <w:szCs w:val="28"/>
          <w:lang w:eastAsia="en-GB"/>
        </w:rPr>
        <w:t>punktu šādā redakcijā:</w:t>
      </w:r>
    </w:p>
    <w:p w14:paraId="36FBA266" w14:textId="77777777" w:rsidR="00B93A19" w:rsidRPr="0050250B" w:rsidRDefault="00B93A19" w:rsidP="00B93A19">
      <w:pPr>
        <w:pStyle w:val="ListParagraph"/>
        <w:rPr>
          <w:bCs/>
          <w:sz w:val="28"/>
          <w:szCs w:val="28"/>
          <w:lang w:eastAsia="en-GB"/>
        </w:rPr>
      </w:pPr>
    </w:p>
    <w:p w14:paraId="549FB9B6" w14:textId="1057008B" w:rsidR="00085A1C" w:rsidRDefault="00B93A19" w:rsidP="005D1805">
      <w:pPr>
        <w:spacing w:line="293" w:lineRule="atLeast"/>
        <w:ind w:firstLine="709"/>
        <w:jc w:val="both"/>
        <w:rPr>
          <w:bCs/>
          <w:sz w:val="28"/>
          <w:szCs w:val="28"/>
          <w:lang w:eastAsia="en-GB"/>
        </w:rPr>
      </w:pPr>
      <w:r w:rsidRPr="0050250B">
        <w:rPr>
          <w:bCs/>
          <w:sz w:val="28"/>
          <w:szCs w:val="28"/>
          <w:lang w:eastAsia="en-GB"/>
        </w:rPr>
        <w:t xml:space="preserve">“55. </w:t>
      </w:r>
      <w:r w:rsidR="005D1805" w:rsidRPr="0050250B">
        <w:rPr>
          <w:rFonts w:cstheme="minorHAnsi"/>
          <w:bCs/>
          <w:sz w:val="28"/>
          <w:szCs w:val="28"/>
          <w:lang w:eastAsia="en-GB"/>
        </w:rPr>
        <w:t>Ja padome saņem iesniegumu par zinātniskās institūcijas maiņu, tā aptur projekta turpmāko finansējumu</w:t>
      </w:r>
      <w:r w:rsidR="00394ECD">
        <w:rPr>
          <w:rFonts w:cstheme="minorHAnsi"/>
          <w:bCs/>
          <w:sz w:val="28"/>
          <w:szCs w:val="28"/>
          <w:lang w:eastAsia="en-GB"/>
        </w:rPr>
        <w:t>. Padome</w:t>
      </w:r>
      <w:r w:rsidR="00394ECD" w:rsidRPr="0050250B">
        <w:rPr>
          <w:rFonts w:cstheme="minorHAnsi"/>
          <w:bCs/>
          <w:sz w:val="28"/>
          <w:szCs w:val="28"/>
          <w:lang w:eastAsia="en-GB"/>
        </w:rPr>
        <w:t xml:space="preserve"> </w:t>
      </w:r>
      <w:r w:rsidR="005D1805" w:rsidRPr="0050250B">
        <w:rPr>
          <w:rFonts w:cstheme="minorHAnsi"/>
          <w:bCs/>
          <w:sz w:val="28"/>
          <w:szCs w:val="28"/>
          <w:lang w:eastAsia="en-GB"/>
        </w:rPr>
        <w:t xml:space="preserve">mēneša laikā izskata šo iesniegumu, izvērtējot šo noteikumu 54.2. apakšpunktā minētās zinātniskās institūcijas atbilstību šo noteikumu 2.7. apakšpunktā minētajiem kritērijiem, </w:t>
      </w:r>
      <w:r w:rsidR="007B4DF0">
        <w:rPr>
          <w:rFonts w:cstheme="minorHAnsi"/>
          <w:bCs/>
          <w:sz w:val="28"/>
          <w:szCs w:val="28"/>
          <w:lang w:eastAsia="en-GB"/>
        </w:rPr>
        <w:t xml:space="preserve">pieņem </w:t>
      </w:r>
      <w:r w:rsidR="005D1805" w:rsidRPr="0050250B">
        <w:rPr>
          <w:rFonts w:cstheme="minorHAnsi"/>
          <w:bCs/>
          <w:sz w:val="28"/>
          <w:szCs w:val="28"/>
          <w:lang w:eastAsia="en-GB"/>
        </w:rPr>
        <w:t>lēmum</w:t>
      </w:r>
      <w:r w:rsidR="007B4DF0">
        <w:rPr>
          <w:rFonts w:cstheme="minorHAnsi"/>
          <w:bCs/>
          <w:sz w:val="28"/>
          <w:szCs w:val="28"/>
          <w:lang w:eastAsia="en-GB"/>
        </w:rPr>
        <w:t>u</w:t>
      </w:r>
      <w:r w:rsidR="005D1805" w:rsidRPr="0050250B">
        <w:rPr>
          <w:rFonts w:cstheme="minorHAnsi"/>
          <w:bCs/>
          <w:sz w:val="28"/>
          <w:szCs w:val="28"/>
          <w:lang w:eastAsia="en-GB"/>
        </w:rPr>
        <w:t xml:space="preserve"> par zinātniskās institūcijas maiņu vai par minētā iesnieguma noraidīšanu</w:t>
      </w:r>
      <w:r w:rsidR="007B4DF0">
        <w:rPr>
          <w:rFonts w:cstheme="minorHAnsi"/>
          <w:bCs/>
          <w:sz w:val="28"/>
          <w:szCs w:val="28"/>
          <w:lang w:eastAsia="en-GB"/>
        </w:rPr>
        <w:t xml:space="preserve">, </w:t>
      </w:r>
      <w:r w:rsidR="007B4DF0">
        <w:rPr>
          <w:bCs/>
          <w:sz w:val="28"/>
          <w:szCs w:val="28"/>
          <w:lang w:eastAsia="en-GB"/>
        </w:rPr>
        <w:t xml:space="preserve">balstoties uz </w:t>
      </w:r>
      <w:r w:rsidR="007B4DF0" w:rsidRPr="0050250B">
        <w:rPr>
          <w:bCs/>
          <w:sz w:val="28"/>
          <w:szCs w:val="28"/>
          <w:lang w:eastAsia="en-GB"/>
        </w:rPr>
        <w:t>vērtēšanas komisij</w:t>
      </w:r>
      <w:r w:rsidR="007B4DF0">
        <w:rPr>
          <w:bCs/>
          <w:sz w:val="28"/>
          <w:szCs w:val="28"/>
          <w:lang w:eastAsia="en-GB"/>
        </w:rPr>
        <w:t>as argumentētu viedokli</w:t>
      </w:r>
      <w:r w:rsidR="00394ECD">
        <w:rPr>
          <w:bCs/>
          <w:sz w:val="28"/>
          <w:szCs w:val="28"/>
          <w:lang w:eastAsia="en-GB"/>
        </w:rPr>
        <w:t>,</w:t>
      </w:r>
      <w:r w:rsidR="007B4DF0">
        <w:rPr>
          <w:rFonts w:cstheme="minorHAnsi"/>
          <w:bCs/>
          <w:sz w:val="28"/>
          <w:szCs w:val="28"/>
          <w:lang w:eastAsia="en-GB"/>
        </w:rPr>
        <w:t xml:space="preserve"> un </w:t>
      </w:r>
      <w:proofErr w:type="spellStart"/>
      <w:r w:rsidR="005D1805" w:rsidRPr="0050250B">
        <w:rPr>
          <w:rFonts w:cstheme="minorHAnsi"/>
          <w:bCs/>
          <w:sz w:val="28"/>
          <w:szCs w:val="28"/>
          <w:lang w:eastAsia="en-GB"/>
        </w:rPr>
        <w:t>nosūta</w:t>
      </w:r>
      <w:proofErr w:type="spellEnd"/>
      <w:r w:rsidR="007B4DF0">
        <w:rPr>
          <w:rFonts w:cstheme="minorHAnsi"/>
          <w:bCs/>
          <w:sz w:val="28"/>
          <w:szCs w:val="28"/>
          <w:lang w:eastAsia="en-GB"/>
        </w:rPr>
        <w:t xml:space="preserve"> to</w:t>
      </w:r>
      <w:r w:rsidR="005D1805" w:rsidRPr="0050250B">
        <w:rPr>
          <w:rFonts w:cstheme="minorHAnsi"/>
          <w:bCs/>
          <w:sz w:val="28"/>
          <w:szCs w:val="28"/>
          <w:lang w:eastAsia="en-GB"/>
        </w:rPr>
        <w:t xml:space="preserve"> projekta vadītājam</w:t>
      </w:r>
      <w:r w:rsidRPr="0050250B">
        <w:rPr>
          <w:bCs/>
          <w:sz w:val="28"/>
          <w:szCs w:val="28"/>
          <w:lang w:eastAsia="en-GB"/>
        </w:rPr>
        <w:t>.”</w:t>
      </w:r>
      <w:r w:rsidR="00085A1C">
        <w:rPr>
          <w:bCs/>
          <w:sz w:val="28"/>
          <w:szCs w:val="28"/>
          <w:lang w:eastAsia="en-GB"/>
        </w:rPr>
        <w:t>;</w:t>
      </w:r>
    </w:p>
    <w:p w14:paraId="475A3852" w14:textId="77777777" w:rsidR="00085A1C" w:rsidRDefault="00085A1C" w:rsidP="005D1805">
      <w:pPr>
        <w:spacing w:line="293" w:lineRule="atLeast"/>
        <w:ind w:firstLine="709"/>
        <w:jc w:val="both"/>
        <w:rPr>
          <w:bCs/>
          <w:sz w:val="28"/>
          <w:szCs w:val="28"/>
          <w:lang w:eastAsia="en-GB"/>
        </w:rPr>
      </w:pPr>
    </w:p>
    <w:p w14:paraId="5ECDC278" w14:textId="7BB13F26" w:rsidR="00085A1C" w:rsidRDefault="006135B3" w:rsidP="005D1805">
      <w:pPr>
        <w:spacing w:line="293" w:lineRule="atLeast"/>
        <w:ind w:firstLine="709"/>
        <w:jc w:val="both"/>
        <w:rPr>
          <w:bCs/>
          <w:sz w:val="28"/>
          <w:szCs w:val="28"/>
          <w:lang w:eastAsia="en-GB"/>
        </w:rPr>
      </w:pPr>
      <w:r>
        <w:rPr>
          <w:bCs/>
          <w:sz w:val="28"/>
          <w:szCs w:val="28"/>
          <w:lang w:eastAsia="en-GB"/>
        </w:rPr>
        <w:lastRenderedPageBreak/>
        <w:t>1.29</w:t>
      </w:r>
      <w:bookmarkStart w:id="13" w:name="_GoBack"/>
      <w:bookmarkEnd w:id="13"/>
      <w:r w:rsidR="00085A1C">
        <w:rPr>
          <w:bCs/>
          <w:sz w:val="28"/>
          <w:szCs w:val="28"/>
          <w:lang w:eastAsia="en-GB"/>
        </w:rPr>
        <w:t>. izteikt 56.</w:t>
      </w:r>
      <w:r w:rsidR="00085A1C" w:rsidRPr="00B5613A">
        <w:rPr>
          <w:bCs/>
          <w:sz w:val="28"/>
          <w:szCs w:val="28"/>
          <w:lang w:eastAsia="en-GB"/>
        </w:rPr>
        <w:t>punkta pirmo teikumu šādā redakcijā:</w:t>
      </w:r>
    </w:p>
    <w:p w14:paraId="41111777" w14:textId="77777777" w:rsidR="00085A1C" w:rsidRPr="00B5613A" w:rsidRDefault="00085A1C" w:rsidP="005D1805">
      <w:pPr>
        <w:spacing w:line="293" w:lineRule="atLeast"/>
        <w:ind w:firstLine="709"/>
        <w:jc w:val="both"/>
        <w:rPr>
          <w:bCs/>
          <w:sz w:val="28"/>
          <w:szCs w:val="28"/>
          <w:lang w:eastAsia="en-GB"/>
        </w:rPr>
      </w:pPr>
    </w:p>
    <w:p w14:paraId="16D0415B" w14:textId="74BC7DDB" w:rsidR="00B93A19" w:rsidRPr="00085A1C" w:rsidRDefault="00085A1C" w:rsidP="005D1805">
      <w:pPr>
        <w:spacing w:line="293" w:lineRule="atLeast"/>
        <w:ind w:firstLine="709"/>
        <w:jc w:val="both"/>
        <w:rPr>
          <w:bCs/>
          <w:sz w:val="28"/>
          <w:szCs w:val="28"/>
          <w:lang w:eastAsia="en-GB"/>
        </w:rPr>
      </w:pPr>
      <w:r>
        <w:t>“</w:t>
      </w:r>
      <w:r w:rsidRPr="00B5613A">
        <w:rPr>
          <w:sz w:val="28"/>
          <w:szCs w:val="28"/>
        </w:rPr>
        <w:t xml:space="preserve">Pēc tam kad saņemts lēmums par zinātniskās institūcijas maiņu, </w:t>
      </w:r>
      <w:r>
        <w:rPr>
          <w:sz w:val="28"/>
          <w:szCs w:val="28"/>
        </w:rPr>
        <w:t>padome</w:t>
      </w:r>
      <w:r w:rsidRPr="00B5613A">
        <w:rPr>
          <w:sz w:val="28"/>
          <w:szCs w:val="28"/>
        </w:rPr>
        <w:t xml:space="preserve">, projekta vadītājs un abas šo noteikumu 54. punktā minētās zinātniskās institūcijas paraksta vienošanos par grozījumiem līgumā un </w:t>
      </w:r>
      <w:r>
        <w:rPr>
          <w:sz w:val="28"/>
          <w:szCs w:val="28"/>
        </w:rPr>
        <w:t>padome</w:t>
      </w:r>
      <w:r w:rsidRPr="00B5613A">
        <w:rPr>
          <w:sz w:val="28"/>
          <w:szCs w:val="28"/>
        </w:rPr>
        <w:t xml:space="preserve"> aktualizē ziņas par projektu informācijas sistēmā</w:t>
      </w:r>
      <w:r>
        <w:rPr>
          <w:sz w:val="28"/>
          <w:szCs w:val="28"/>
        </w:rPr>
        <w:t>.”</w:t>
      </w:r>
    </w:p>
    <w:p w14:paraId="0B61836D" w14:textId="5BB5FE3C" w:rsidR="00B93A19" w:rsidRPr="002B63AE" w:rsidRDefault="00B93A19" w:rsidP="00B93A19">
      <w:pPr>
        <w:spacing w:line="293" w:lineRule="atLeast"/>
        <w:ind w:left="709"/>
        <w:jc w:val="both"/>
        <w:rPr>
          <w:bCs/>
          <w:i/>
          <w:color w:val="5B9BD5" w:themeColor="accent1"/>
          <w:sz w:val="28"/>
          <w:szCs w:val="28"/>
          <w:lang w:eastAsia="en-GB"/>
        </w:rPr>
      </w:pPr>
    </w:p>
    <w:p w14:paraId="2C90B129" w14:textId="56E34D36" w:rsidR="00544122" w:rsidRPr="00B5613A" w:rsidRDefault="00EF549B" w:rsidP="00B5613A">
      <w:pPr>
        <w:tabs>
          <w:tab w:val="left" w:pos="993"/>
        </w:tabs>
        <w:ind w:left="567"/>
        <w:jc w:val="both"/>
        <w:rPr>
          <w:rFonts w:cstheme="minorHAnsi"/>
          <w:sz w:val="28"/>
          <w:szCs w:val="28"/>
        </w:rPr>
      </w:pPr>
      <w:r>
        <w:rPr>
          <w:rFonts w:cstheme="minorHAnsi"/>
          <w:sz w:val="28"/>
          <w:szCs w:val="28"/>
        </w:rPr>
        <w:t>2. N</w:t>
      </w:r>
      <w:r w:rsidR="002B63AE" w:rsidRPr="00B5613A">
        <w:rPr>
          <w:rFonts w:cstheme="minorHAnsi"/>
          <w:sz w:val="28"/>
          <w:szCs w:val="28"/>
        </w:rPr>
        <w:t>oteikumi stājas spēkā 2020.</w:t>
      </w:r>
      <w:r>
        <w:rPr>
          <w:rFonts w:cstheme="minorHAnsi"/>
          <w:sz w:val="28"/>
          <w:szCs w:val="28"/>
        </w:rPr>
        <w:t> </w:t>
      </w:r>
      <w:r w:rsidR="002B63AE" w:rsidRPr="00B5613A">
        <w:rPr>
          <w:rFonts w:cstheme="minorHAnsi"/>
          <w:sz w:val="28"/>
          <w:szCs w:val="28"/>
        </w:rPr>
        <w:t>gada 1.</w:t>
      </w:r>
      <w:r>
        <w:rPr>
          <w:rFonts w:cstheme="minorHAnsi"/>
          <w:sz w:val="28"/>
          <w:szCs w:val="28"/>
        </w:rPr>
        <w:t> </w:t>
      </w:r>
      <w:r w:rsidR="002B63AE" w:rsidRPr="00B5613A">
        <w:rPr>
          <w:rFonts w:cstheme="minorHAnsi"/>
          <w:sz w:val="28"/>
          <w:szCs w:val="28"/>
        </w:rPr>
        <w:t>jūlijā.</w:t>
      </w:r>
    </w:p>
    <w:p w14:paraId="45E9364E" w14:textId="77777777" w:rsidR="00544122" w:rsidRPr="0050250B" w:rsidRDefault="00544122" w:rsidP="008436B1">
      <w:pPr>
        <w:jc w:val="both"/>
        <w:rPr>
          <w:rFonts w:cstheme="minorHAnsi"/>
          <w:sz w:val="28"/>
          <w:szCs w:val="28"/>
        </w:rPr>
      </w:pPr>
    </w:p>
    <w:p w14:paraId="1ED521F5" w14:textId="77777777" w:rsidR="00544122" w:rsidRPr="0050250B" w:rsidRDefault="00544122" w:rsidP="008436B1">
      <w:pPr>
        <w:jc w:val="both"/>
        <w:rPr>
          <w:rFonts w:cstheme="minorHAnsi"/>
          <w:sz w:val="28"/>
          <w:szCs w:val="28"/>
        </w:rPr>
      </w:pPr>
    </w:p>
    <w:p w14:paraId="426C2FD9" w14:textId="77777777" w:rsidR="00A3612B" w:rsidRPr="0050250B" w:rsidRDefault="00A3612B" w:rsidP="00A3612B">
      <w:pPr>
        <w:ind w:right="566"/>
        <w:jc w:val="both"/>
        <w:rPr>
          <w:sz w:val="28"/>
          <w:szCs w:val="28"/>
        </w:rPr>
      </w:pPr>
      <w:r w:rsidRPr="0050250B">
        <w:rPr>
          <w:sz w:val="28"/>
          <w:szCs w:val="28"/>
        </w:rPr>
        <w:t>Ministru prezidents</w:t>
      </w:r>
      <w:r w:rsidRPr="0050250B">
        <w:rPr>
          <w:sz w:val="28"/>
          <w:szCs w:val="28"/>
        </w:rPr>
        <w:tab/>
      </w:r>
      <w:r w:rsidRPr="0050250B">
        <w:rPr>
          <w:sz w:val="28"/>
          <w:szCs w:val="28"/>
        </w:rPr>
        <w:tab/>
      </w:r>
      <w:r w:rsidRPr="0050250B">
        <w:rPr>
          <w:sz w:val="28"/>
          <w:szCs w:val="28"/>
        </w:rPr>
        <w:tab/>
      </w:r>
      <w:r w:rsidRPr="0050250B">
        <w:rPr>
          <w:sz w:val="28"/>
          <w:szCs w:val="28"/>
        </w:rPr>
        <w:tab/>
      </w:r>
      <w:r w:rsidRPr="0050250B">
        <w:rPr>
          <w:sz w:val="28"/>
          <w:szCs w:val="28"/>
        </w:rPr>
        <w:tab/>
      </w:r>
      <w:r w:rsidRPr="0050250B">
        <w:rPr>
          <w:sz w:val="28"/>
          <w:szCs w:val="28"/>
        </w:rPr>
        <w:tab/>
        <w:t>A. K. Kariņš</w:t>
      </w:r>
    </w:p>
    <w:p w14:paraId="426C2FDA" w14:textId="77777777" w:rsidR="00A3612B" w:rsidRPr="0050250B" w:rsidRDefault="00A3612B" w:rsidP="00A3612B">
      <w:pPr>
        <w:ind w:right="566"/>
        <w:jc w:val="both"/>
        <w:rPr>
          <w:sz w:val="28"/>
          <w:szCs w:val="28"/>
        </w:rPr>
      </w:pPr>
    </w:p>
    <w:p w14:paraId="426C2FDB" w14:textId="77777777" w:rsidR="00A3612B" w:rsidRPr="0050250B" w:rsidRDefault="00A3612B" w:rsidP="00A3612B">
      <w:pPr>
        <w:ind w:right="566"/>
        <w:jc w:val="both"/>
        <w:rPr>
          <w:sz w:val="28"/>
          <w:szCs w:val="28"/>
        </w:rPr>
      </w:pPr>
    </w:p>
    <w:p w14:paraId="426C2FDC" w14:textId="77777777" w:rsidR="00A3612B" w:rsidRPr="0050250B" w:rsidRDefault="00A3612B" w:rsidP="00A3612B">
      <w:pPr>
        <w:ind w:right="566"/>
        <w:jc w:val="both"/>
        <w:rPr>
          <w:sz w:val="28"/>
          <w:szCs w:val="28"/>
        </w:rPr>
      </w:pPr>
      <w:r w:rsidRPr="0050250B">
        <w:rPr>
          <w:sz w:val="28"/>
          <w:szCs w:val="28"/>
        </w:rPr>
        <w:t>Izglītības un zinātnes ministre</w:t>
      </w:r>
      <w:r w:rsidRPr="0050250B">
        <w:rPr>
          <w:sz w:val="28"/>
          <w:szCs w:val="28"/>
        </w:rPr>
        <w:tab/>
      </w:r>
      <w:r w:rsidRPr="0050250B">
        <w:rPr>
          <w:sz w:val="28"/>
          <w:szCs w:val="28"/>
        </w:rPr>
        <w:tab/>
      </w:r>
      <w:r w:rsidRPr="0050250B">
        <w:rPr>
          <w:sz w:val="28"/>
          <w:szCs w:val="28"/>
        </w:rPr>
        <w:tab/>
      </w:r>
      <w:r w:rsidRPr="0050250B">
        <w:rPr>
          <w:sz w:val="28"/>
          <w:szCs w:val="28"/>
        </w:rPr>
        <w:tab/>
      </w:r>
      <w:r w:rsidRPr="0050250B">
        <w:rPr>
          <w:sz w:val="28"/>
          <w:szCs w:val="28"/>
        </w:rPr>
        <w:tab/>
        <w:t xml:space="preserve">I. </w:t>
      </w:r>
      <w:proofErr w:type="spellStart"/>
      <w:r w:rsidRPr="0050250B">
        <w:rPr>
          <w:sz w:val="28"/>
          <w:szCs w:val="28"/>
        </w:rPr>
        <w:t>Šuplinska</w:t>
      </w:r>
      <w:proofErr w:type="spellEnd"/>
    </w:p>
    <w:p w14:paraId="426C2FDD" w14:textId="77777777" w:rsidR="00A3612B" w:rsidRPr="0050250B" w:rsidRDefault="00A3612B" w:rsidP="00A3612B">
      <w:pPr>
        <w:ind w:right="566"/>
        <w:jc w:val="both"/>
        <w:rPr>
          <w:sz w:val="28"/>
          <w:szCs w:val="28"/>
        </w:rPr>
      </w:pPr>
    </w:p>
    <w:p w14:paraId="426C2FDE" w14:textId="77777777" w:rsidR="00A3612B" w:rsidRPr="0050250B" w:rsidRDefault="00A3612B" w:rsidP="00A3612B">
      <w:pPr>
        <w:ind w:right="566"/>
        <w:jc w:val="both"/>
        <w:rPr>
          <w:sz w:val="28"/>
          <w:szCs w:val="28"/>
        </w:rPr>
      </w:pPr>
    </w:p>
    <w:p w14:paraId="426C2FDF" w14:textId="77777777" w:rsidR="00A3612B" w:rsidRPr="0050250B" w:rsidRDefault="00A3612B" w:rsidP="00A3612B">
      <w:pPr>
        <w:ind w:right="566"/>
        <w:jc w:val="both"/>
        <w:rPr>
          <w:sz w:val="28"/>
          <w:szCs w:val="28"/>
        </w:rPr>
      </w:pPr>
      <w:r w:rsidRPr="0050250B">
        <w:rPr>
          <w:sz w:val="28"/>
          <w:szCs w:val="28"/>
        </w:rPr>
        <w:t>Iesniedzējs:</w:t>
      </w:r>
    </w:p>
    <w:p w14:paraId="426C2FE0" w14:textId="77777777" w:rsidR="00A3612B" w:rsidRPr="0050250B" w:rsidRDefault="00A3612B" w:rsidP="00A3612B">
      <w:pPr>
        <w:ind w:right="566"/>
        <w:jc w:val="both"/>
        <w:rPr>
          <w:b/>
          <w:sz w:val="28"/>
          <w:szCs w:val="28"/>
        </w:rPr>
      </w:pPr>
      <w:r w:rsidRPr="0050250B">
        <w:rPr>
          <w:sz w:val="28"/>
          <w:szCs w:val="28"/>
        </w:rPr>
        <w:t>Izglītības un zinātnes ministre</w:t>
      </w:r>
      <w:r w:rsidRPr="0050250B">
        <w:rPr>
          <w:sz w:val="28"/>
          <w:szCs w:val="28"/>
        </w:rPr>
        <w:tab/>
      </w:r>
      <w:r w:rsidRPr="0050250B">
        <w:rPr>
          <w:sz w:val="28"/>
          <w:szCs w:val="28"/>
        </w:rPr>
        <w:tab/>
      </w:r>
      <w:r w:rsidRPr="0050250B">
        <w:rPr>
          <w:sz w:val="28"/>
          <w:szCs w:val="28"/>
        </w:rPr>
        <w:tab/>
      </w:r>
      <w:r w:rsidRPr="0050250B">
        <w:rPr>
          <w:sz w:val="28"/>
          <w:szCs w:val="28"/>
        </w:rPr>
        <w:tab/>
      </w:r>
      <w:r w:rsidRPr="0050250B">
        <w:rPr>
          <w:sz w:val="28"/>
          <w:szCs w:val="28"/>
        </w:rPr>
        <w:tab/>
        <w:t xml:space="preserve">I. </w:t>
      </w:r>
      <w:proofErr w:type="spellStart"/>
      <w:r w:rsidRPr="0050250B">
        <w:rPr>
          <w:sz w:val="28"/>
          <w:szCs w:val="28"/>
        </w:rPr>
        <w:t>Šuplinska</w:t>
      </w:r>
      <w:proofErr w:type="spellEnd"/>
    </w:p>
    <w:p w14:paraId="426C2FE1" w14:textId="77777777" w:rsidR="00A3612B" w:rsidRPr="0050250B" w:rsidRDefault="00A3612B" w:rsidP="00A3612B">
      <w:pPr>
        <w:ind w:right="566"/>
        <w:jc w:val="both"/>
        <w:rPr>
          <w:sz w:val="28"/>
          <w:szCs w:val="28"/>
        </w:rPr>
      </w:pPr>
    </w:p>
    <w:p w14:paraId="426C2FE2" w14:textId="77777777" w:rsidR="00A3612B" w:rsidRPr="0050250B" w:rsidRDefault="00A3612B" w:rsidP="00A3612B">
      <w:pPr>
        <w:ind w:right="566"/>
        <w:jc w:val="both"/>
        <w:rPr>
          <w:sz w:val="28"/>
          <w:szCs w:val="28"/>
        </w:rPr>
      </w:pPr>
      <w:r w:rsidRPr="0050250B">
        <w:rPr>
          <w:sz w:val="28"/>
          <w:szCs w:val="28"/>
        </w:rPr>
        <w:t>Vizē:</w:t>
      </w:r>
    </w:p>
    <w:p w14:paraId="426C2FE3" w14:textId="77777777" w:rsidR="00A3612B" w:rsidRPr="0050250B" w:rsidRDefault="00A3612B" w:rsidP="00A3612B">
      <w:pPr>
        <w:ind w:right="566"/>
        <w:rPr>
          <w:sz w:val="28"/>
          <w:szCs w:val="28"/>
        </w:rPr>
      </w:pPr>
      <w:r w:rsidRPr="0050250B">
        <w:rPr>
          <w:sz w:val="28"/>
          <w:szCs w:val="28"/>
        </w:rPr>
        <w:t>Valsts sekretāre</w:t>
      </w:r>
      <w:r w:rsidRPr="0050250B">
        <w:rPr>
          <w:sz w:val="28"/>
          <w:szCs w:val="28"/>
        </w:rPr>
        <w:tab/>
      </w:r>
      <w:r w:rsidRPr="0050250B">
        <w:rPr>
          <w:sz w:val="28"/>
          <w:szCs w:val="28"/>
        </w:rPr>
        <w:tab/>
      </w:r>
      <w:r w:rsidRPr="0050250B">
        <w:rPr>
          <w:sz w:val="28"/>
          <w:szCs w:val="28"/>
        </w:rPr>
        <w:tab/>
      </w:r>
      <w:r w:rsidRPr="0050250B">
        <w:rPr>
          <w:sz w:val="28"/>
          <w:szCs w:val="28"/>
        </w:rPr>
        <w:tab/>
      </w:r>
      <w:r w:rsidRPr="0050250B">
        <w:rPr>
          <w:sz w:val="28"/>
          <w:szCs w:val="28"/>
        </w:rPr>
        <w:tab/>
      </w:r>
      <w:r w:rsidRPr="0050250B">
        <w:rPr>
          <w:sz w:val="28"/>
          <w:szCs w:val="28"/>
        </w:rPr>
        <w:tab/>
      </w:r>
      <w:r w:rsidRPr="0050250B">
        <w:rPr>
          <w:sz w:val="28"/>
          <w:szCs w:val="28"/>
        </w:rPr>
        <w:tab/>
        <w:t>L. Lejiņa</w:t>
      </w:r>
    </w:p>
    <w:p w14:paraId="426C2FE4" w14:textId="77777777" w:rsidR="00A3612B" w:rsidRPr="0050250B" w:rsidRDefault="00A3612B" w:rsidP="00A3612B">
      <w:pPr>
        <w:tabs>
          <w:tab w:val="left" w:pos="1200"/>
        </w:tabs>
        <w:jc w:val="both"/>
        <w:rPr>
          <w:sz w:val="28"/>
          <w:szCs w:val="28"/>
        </w:rPr>
      </w:pPr>
    </w:p>
    <w:p w14:paraId="426C2FE5" w14:textId="77777777" w:rsidR="00A3612B" w:rsidRPr="0050250B" w:rsidRDefault="00A3612B" w:rsidP="00A3612B">
      <w:pPr>
        <w:tabs>
          <w:tab w:val="left" w:pos="1200"/>
        </w:tabs>
        <w:jc w:val="both"/>
        <w:rPr>
          <w:sz w:val="28"/>
          <w:szCs w:val="28"/>
        </w:rPr>
      </w:pPr>
    </w:p>
    <w:p w14:paraId="392A5D2A" w14:textId="77777777" w:rsidR="00575C2E" w:rsidRPr="0050250B" w:rsidRDefault="00575C2E" w:rsidP="00A3612B">
      <w:pPr>
        <w:ind w:firstLine="709"/>
        <w:rPr>
          <w:sz w:val="20"/>
          <w:szCs w:val="20"/>
        </w:rPr>
      </w:pPr>
    </w:p>
    <w:p w14:paraId="2944EB40" w14:textId="77777777" w:rsidR="00575C2E" w:rsidRPr="0050250B" w:rsidRDefault="00575C2E" w:rsidP="00A3612B">
      <w:pPr>
        <w:ind w:firstLine="709"/>
        <w:rPr>
          <w:sz w:val="20"/>
          <w:szCs w:val="20"/>
        </w:rPr>
      </w:pPr>
    </w:p>
    <w:p w14:paraId="5401CBAB" w14:textId="77777777" w:rsidR="00575C2E" w:rsidRPr="0050250B" w:rsidRDefault="00575C2E" w:rsidP="00A3612B">
      <w:pPr>
        <w:ind w:firstLine="709"/>
        <w:rPr>
          <w:sz w:val="20"/>
          <w:szCs w:val="20"/>
        </w:rPr>
      </w:pPr>
    </w:p>
    <w:p w14:paraId="63EF3BA8" w14:textId="77777777" w:rsidR="00575C2E" w:rsidRPr="0050250B" w:rsidRDefault="00575C2E" w:rsidP="00A3612B">
      <w:pPr>
        <w:ind w:firstLine="709"/>
        <w:rPr>
          <w:sz w:val="20"/>
          <w:szCs w:val="20"/>
        </w:rPr>
      </w:pPr>
    </w:p>
    <w:p w14:paraId="6BD08262" w14:textId="77777777" w:rsidR="00575C2E" w:rsidRPr="0050250B" w:rsidRDefault="00575C2E" w:rsidP="00A3612B">
      <w:pPr>
        <w:ind w:firstLine="709"/>
        <w:rPr>
          <w:sz w:val="20"/>
          <w:szCs w:val="20"/>
        </w:rPr>
      </w:pPr>
    </w:p>
    <w:p w14:paraId="3926C816" w14:textId="77777777" w:rsidR="00575C2E" w:rsidRPr="0050250B" w:rsidRDefault="00575C2E" w:rsidP="00A3612B">
      <w:pPr>
        <w:ind w:firstLine="709"/>
        <w:rPr>
          <w:sz w:val="20"/>
          <w:szCs w:val="20"/>
        </w:rPr>
      </w:pPr>
    </w:p>
    <w:p w14:paraId="1FD6CFC8" w14:textId="77777777" w:rsidR="00575C2E" w:rsidRPr="0050250B" w:rsidRDefault="00575C2E" w:rsidP="00A3612B">
      <w:pPr>
        <w:ind w:firstLine="709"/>
        <w:rPr>
          <w:sz w:val="20"/>
          <w:szCs w:val="20"/>
        </w:rPr>
      </w:pPr>
    </w:p>
    <w:p w14:paraId="0EEDF2B1" w14:textId="77777777" w:rsidR="00575C2E" w:rsidRPr="0050250B" w:rsidRDefault="00575C2E" w:rsidP="00A3612B">
      <w:pPr>
        <w:ind w:firstLine="709"/>
        <w:rPr>
          <w:sz w:val="20"/>
          <w:szCs w:val="20"/>
        </w:rPr>
      </w:pPr>
    </w:p>
    <w:p w14:paraId="59842B45" w14:textId="77777777" w:rsidR="00575C2E" w:rsidRPr="0050250B" w:rsidRDefault="00575C2E" w:rsidP="00A3612B">
      <w:pPr>
        <w:ind w:firstLine="709"/>
        <w:rPr>
          <w:sz w:val="20"/>
          <w:szCs w:val="20"/>
        </w:rPr>
      </w:pPr>
    </w:p>
    <w:p w14:paraId="3E7CCE08" w14:textId="77777777" w:rsidR="00575C2E" w:rsidRPr="0050250B" w:rsidRDefault="00575C2E" w:rsidP="00A3612B">
      <w:pPr>
        <w:ind w:firstLine="709"/>
        <w:rPr>
          <w:sz w:val="20"/>
          <w:szCs w:val="20"/>
        </w:rPr>
      </w:pPr>
    </w:p>
    <w:p w14:paraId="54F8EC2F" w14:textId="77777777" w:rsidR="00575C2E" w:rsidRPr="0050250B" w:rsidRDefault="00575C2E" w:rsidP="00A3612B">
      <w:pPr>
        <w:ind w:firstLine="709"/>
        <w:rPr>
          <w:sz w:val="20"/>
          <w:szCs w:val="20"/>
        </w:rPr>
      </w:pPr>
    </w:p>
    <w:p w14:paraId="6C89BAC3" w14:textId="77777777" w:rsidR="00575C2E" w:rsidRPr="0050250B" w:rsidRDefault="00575C2E" w:rsidP="00A3612B">
      <w:pPr>
        <w:ind w:firstLine="709"/>
        <w:rPr>
          <w:sz w:val="20"/>
          <w:szCs w:val="20"/>
        </w:rPr>
      </w:pPr>
    </w:p>
    <w:p w14:paraId="7ACEB60F" w14:textId="77777777" w:rsidR="00575C2E" w:rsidRPr="0050250B" w:rsidRDefault="00575C2E" w:rsidP="00A3612B">
      <w:pPr>
        <w:ind w:firstLine="709"/>
        <w:rPr>
          <w:sz w:val="20"/>
          <w:szCs w:val="20"/>
        </w:rPr>
      </w:pPr>
    </w:p>
    <w:p w14:paraId="672B5AF4" w14:textId="77777777" w:rsidR="00575C2E" w:rsidRPr="0050250B" w:rsidRDefault="00575C2E" w:rsidP="00A3612B">
      <w:pPr>
        <w:ind w:firstLine="709"/>
        <w:rPr>
          <w:sz w:val="20"/>
          <w:szCs w:val="20"/>
        </w:rPr>
      </w:pPr>
    </w:p>
    <w:p w14:paraId="054D2613" w14:textId="77777777" w:rsidR="00575C2E" w:rsidRPr="0050250B" w:rsidRDefault="00575C2E" w:rsidP="00A3612B">
      <w:pPr>
        <w:ind w:firstLine="709"/>
        <w:rPr>
          <w:sz w:val="20"/>
          <w:szCs w:val="20"/>
        </w:rPr>
      </w:pPr>
    </w:p>
    <w:p w14:paraId="7BBA5BCC" w14:textId="77777777" w:rsidR="00575C2E" w:rsidRPr="0050250B" w:rsidRDefault="00575C2E" w:rsidP="00A3612B">
      <w:pPr>
        <w:ind w:firstLine="709"/>
        <w:rPr>
          <w:sz w:val="20"/>
          <w:szCs w:val="20"/>
        </w:rPr>
      </w:pPr>
    </w:p>
    <w:p w14:paraId="3760AA74" w14:textId="77777777" w:rsidR="00575C2E" w:rsidRPr="0050250B" w:rsidRDefault="00575C2E" w:rsidP="00A3612B">
      <w:pPr>
        <w:ind w:firstLine="709"/>
        <w:rPr>
          <w:sz w:val="20"/>
          <w:szCs w:val="20"/>
        </w:rPr>
      </w:pPr>
    </w:p>
    <w:p w14:paraId="1277FC09" w14:textId="77777777" w:rsidR="00575C2E" w:rsidRPr="0050250B" w:rsidRDefault="00575C2E" w:rsidP="00A3612B">
      <w:pPr>
        <w:ind w:firstLine="709"/>
        <w:rPr>
          <w:sz w:val="20"/>
          <w:szCs w:val="20"/>
        </w:rPr>
      </w:pPr>
    </w:p>
    <w:p w14:paraId="200C9B38" w14:textId="77777777" w:rsidR="00575C2E" w:rsidRPr="0050250B" w:rsidRDefault="00575C2E" w:rsidP="00A3612B">
      <w:pPr>
        <w:ind w:firstLine="709"/>
        <w:rPr>
          <w:sz w:val="20"/>
          <w:szCs w:val="20"/>
        </w:rPr>
      </w:pPr>
    </w:p>
    <w:p w14:paraId="426C2FE6" w14:textId="77777777" w:rsidR="00A3612B" w:rsidRPr="0050250B" w:rsidRDefault="00A3612B" w:rsidP="00A3612B">
      <w:pPr>
        <w:ind w:firstLine="709"/>
        <w:rPr>
          <w:sz w:val="20"/>
          <w:szCs w:val="20"/>
        </w:rPr>
      </w:pPr>
      <w:r w:rsidRPr="0050250B">
        <w:rPr>
          <w:sz w:val="20"/>
          <w:szCs w:val="20"/>
        </w:rPr>
        <w:t>Depkovska, 67047772</w:t>
      </w:r>
    </w:p>
    <w:p w14:paraId="426C2FE7" w14:textId="17EEDFAD" w:rsidR="00A3612B" w:rsidRPr="0050250B" w:rsidRDefault="001109A4" w:rsidP="0013389D">
      <w:pPr>
        <w:pStyle w:val="Body"/>
        <w:tabs>
          <w:tab w:val="left" w:pos="6521"/>
        </w:tabs>
        <w:spacing w:after="0" w:line="240" w:lineRule="auto"/>
        <w:ind w:firstLine="709"/>
        <w:jc w:val="both"/>
        <w:rPr>
          <w:rFonts w:ascii="Times New Roman" w:hAnsi="Times New Roman" w:cs="Times New Roman"/>
          <w:color w:val="auto"/>
          <w:sz w:val="28"/>
          <w:szCs w:val="28"/>
          <w:lang w:val="de-DE"/>
        </w:rPr>
      </w:pPr>
      <w:hyperlink r:id="rId19" w:history="1">
        <w:r w:rsidR="003623EC" w:rsidRPr="005B51F2">
          <w:rPr>
            <w:rStyle w:val="Hyperlink"/>
            <w:rFonts w:ascii="Times New Roman" w:hAnsi="Times New Roman" w:cs="Times New Roman"/>
            <w:sz w:val="20"/>
            <w:szCs w:val="20"/>
          </w:rPr>
          <w:t>anita.depkovska@izm.gov.lv</w:t>
        </w:r>
      </w:hyperlink>
      <w:r w:rsidR="003623EC">
        <w:rPr>
          <w:rStyle w:val="Hyperlink"/>
          <w:rFonts w:ascii="Times New Roman" w:hAnsi="Times New Roman" w:cs="Times New Roman"/>
          <w:color w:val="auto"/>
          <w:sz w:val="20"/>
          <w:szCs w:val="20"/>
        </w:rPr>
        <w:t xml:space="preserve"> </w:t>
      </w:r>
    </w:p>
    <w:sectPr w:rsidR="00A3612B" w:rsidRPr="0050250B" w:rsidSect="00120F4F">
      <w:headerReference w:type="default" r:id="rId20"/>
      <w:footerReference w:type="default" r:id="rId21"/>
      <w:headerReference w:type="first" r:id="rId22"/>
      <w:footerReference w:type="first" r:id="rId2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01764" w14:textId="77777777" w:rsidR="001109A4" w:rsidRDefault="001109A4">
      <w:r>
        <w:separator/>
      </w:r>
    </w:p>
  </w:endnote>
  <w:endnote w:type="continuationSeparator" w:id="0">
    <w:p w14:paraId="7298305D" w14:textId="77777777" w:rsidR="001109A4" w:rsidRDefault="001109A4">
      <w:r>
        <w:continuationSeparator/>
      </w:r>
    </w:p>
  </w:endnote>
  <w:endnote w:type="continuationNotice" w:id="1">
    <w:p w14:paraId="1641173B" w14:textId="77777777" w:rsidR="001109A4" w:rsidRDefault="00110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2FEF" w14:textId="3D2FDCDB" w:rsidR="00EE1CCF" w:rsidRPr="00716D89" w:rsidRDefault="00EE1CCF" w:rsidP="00EE1CCF">
    <w:pPr>
      <w:pStyle w:val="Footer"/>
      <w:rPr>
        <w:sz w:val="20"/>
        <w:szCs w:val="20"/>
        <w:lang w:val="lv-LV"/>
      </w:rPr>
    </w:pPr>
    <w:r w:rsidRPr="00716D89">
      <w:rPr>
        <w:sz w:val="20"/>
        <w:szCs w:val="20"/>
        <w:lang w:val="lv-LV"/>
      </w:rPr>
      <w:t>I</w:t>
    </w:r>
    <w:r w:rsidR="0050250B">
      <w:rPr>
        <w:sz w:val="20"/>
        <w:szCs w:val="20"/>
        <w:lang w:val="lv-LV"/>
      </w:rPr>
      <w:t>ZMnot_27</w:t>
    </w:r>
    <w:r w:rsidR="009D2648">
      <w:rPr>
        <w:sz w:val="20"/>
        <w:szCs w:val="20"/>
        <w:lang w:val="lv-LV"/>
      </w:rPr>
      <w:t>0520_flp</w:t>
    </w:r>
  </w:p>
  <w:p w14:paraId="426C2FF0" w14:textId="77777777" w:rsidR="00120F4F" w:rsidRPr="00C07F68" w:rsidRDefault="00120F4F" w:rsidP="00C07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5C20D" w14:textId="26F7414F" w:rsidR="009D2648" w:rsidRPr="00716D89" w:rsidRDefault="009D2648" w:rsidP="009D2648">
    <w:pPr>
      <w:pStyle w:val="Footer"/>
      <w:rPr>
        <w:sz w:val="20"/>
        <w:szCs w:val="20"/>
        <w:lang w:val="lv-LV"/>
      </w:rPr>
    </w:pPr>
    <w:r w:rsidRPr="00716D89">
      <w:rPr>
        <w:sz w:val="20"/>
        <w:szCs w:val="20"/>
        <w:lang w:val="lv-LV"/>
      </w:rPr>
      <w:t>I</w:t>
    </w:r>
    <w:r w:rsidR="002B63AE">
      <w:rPr>
        <w:sz w:val="20"/>
        <w:szCs w:val="20"/>
        <w:lang w:val="lv-LV"/>
      </w:rPr>
      <w:t>ZMnot_27</w:t>
    </w:r>
    <w:r>
      <w:rPr>
        <w:sz w:val="20"/>
        <w:szCs w:val="20"/>
        <w:lang w:val="lv-LV"/>
      </w:rPr>
      <w:t>0520_flp</w:t>
    </w:r>
  </w:p>
  <w:p w14:paraId="426C2FF4" w14:textId="77777777" w:rsidR="00120F4F" w:rsidRPr="00716D89" w:rsidRDefault="00120F4F" w:rsidP="00716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A01ED" w14:textId="77777777" w:rsidR="001109A4" w:rsidRDefault="001109A4">
      <w:r>
        <w:separator/>
      </w:r>
    </w:p>
  </w:footnote>
  <w:footnote w:type="continuationSeparator" w:id="0">
    <w:p w14:paraId="25337F13" w14:textId="77777777" w:rsidR="001109A4" w:rsidRDefault="001109A4">
      <w:r>
        <w:continuationSeparator/>
      </w:r>
    </w:p>
  </w:footnote>
  <w:footnote w:type="continuationNotice" w:id="1">
    <w:p w14:paraId="3A1CA984" w14:textId="77777777" w:rsidR="001109A4" w:rsidRDefault="001109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2FEE" w14:textId="77777777" w:rsidR="00B20C98" w:rsidRDefault="00C41203">
    <w:pPr>
      <w:pStyle w:val="Header"/>
      <w:jc w:val="center"/>
    </w:pPr>
    <w:r>
      <w:fldChar w:fldCharType="begin"/>
    </w:r>
    <w:r w:rsidR="00B20C98">
      <w:instrText xml:space="preserve"> PAGE   \* MERGEFORMAT </w:instrText>
    </w:r>
    <w:r>
      <w:fldChar w:fldCharType="separate"/>
    </w:r>
    <w:r w:rsidR="006135B3">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2FF1" w14:textId="77777777" w:rsidR="00120F4F" w:rsidRDefault="00120F4F">
    <w:pPr>
      <w:pStyle w:val="Header"/>
    </w:pPr>
  </w:p>
  <w:p w14:paraId="426C2FF2" w14:textId="77777777" w:rsidR="00120F4F" w:rsidRDefault="00120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A32"/>
    <w:multiLevelType w:val="hybridMultilevel"/>
    <w:tmpl w:val="CA163CDE"/>
    <w:lvl w:ilvl="0" w:tplc="23FA9C82">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6D27FE"/>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2" w15:restartNumberingAfterBreak="0">
    <w:nsid w:val="12F27DFC"/>
    <w:multiLevelType w:val="hybridMultilevel"/>
    <w:tmpl w:val="196A7DFC"/>
    <w:lvl w:ilvl="0" w:tplc="02E09BE4">
      <w:start w:val="1"/>
      <w:numFmt w:val="decimal"/>
      <w:lvlText w:val="%1."/>
      <w:lvlJc w:val="left"/>
      <w:pPr>
        <w:tabs>
          <w:tab w:val="num" w:pos="720"/>
        </w:tabs>
        <w:ind w:left="720" w:hanging="360"/>
      </w:pPr>
      <w:rPr>
        <w:rFonts w:hint="default"/>
      </w:rPr>
    </w:lvl>
    <w:lvl w:ilvl="1" w:tplc="2B14F150" w:tentative="1">
      <w:start w:val="1"/>
      <w:numFmt w:val="lowerLetter"/>
      <w:lvlText w:val="%2."/>
      <w:lvlJc w:val="left"/>
      <w:pPr>
        <w:tabs>
          <w:tab w:val="num" w:pos="1440"/>
        </w:tabs>
        <w:ind w:left="1440" w:hanging="360"/>
      </w:pPr>
    </w:lvl>
    <w:lvl w:ilvl="2" w:tplc="2AF8FA38" w:tentative="1">
      <w:start w:val="1"/>
      <w:numFmt w:val="lowerRoman"/>
      <w:lvlText w:val="%3."/>
      <w:lvlJc w:val="right"/>
      <w:pPr>
        <w:tabs>
          <w:tab w:val="num" w:pos="2160"/>
        </w:tabs>
        <w:ind w:left="2160" w:hanging="180"/>
      </w:pPr>
    </w:lvl>
    <w:lvl w:ilvl="3" w:tplc="002C1AD6" w:tentative="1">
      <w:start w:val="1"/>
      <w:numFmt w:val="decimal"/>
      <w:lvlText w:val="%4."/>
      <w:lvlJc w:val="left"/>
      <w:pPr>
        <w:tabs>
          <w:tab w:val="num" w:pos="2880"/>
        </w:tabs>
        <w:ind w:left="2880" w:hanging="360"/>
      </w:pPr>
    </w:lvl>
    <w:lvl w:ilvl="4" w:tplc="C69CDCD0" w:tentative="1">
      <w:start w:val="1"/>
      <w:numFmt w:val="lowerLetter"/>
      <w:lvlText w:val="%5."/>
      <w:lvlJc w:val="left"/>
      <w:pPr>
        <w:tabs>
          <w:tab w:val="num" w:pos="3600"/>
        </w:tabs>
        <w:ind w:left="3600" w:hanging="360"/>
      </w:pPr>
    </w:lvl>
    <w:lvl w:ilvl="5" w:tplc="9D02EFF6" w:tentative="1">
      <w:start w:val="1"/>
      <w:numFmt w:val="lowerRoman"/>
      <w:lvlText w:val="%6."/>
      <w:lvlJc w:val="right"/>
      <w:pPr>
        <w:tabs>
          <w:tab w:val="num" w:pos="4320"/>
        </w:tabs>
        <w:ind w:left="4320" w:hanging="180"/>
      </w:pPr>
    </w:lvl>
    <w:lvl w:ilvl="6" w:tplc="7864F0A6" w:tentative="1">
      <w:start w:val="1"/>
      <w:numFmt w:val="decimal"/>
      <w:lvlText w:val="%7."/>
      <w:lvlJc w:val="left"/>
      <w:pPr>
        <w:tabs>
          <w:tab w:val="num" w:pos="5040"/>
        </w:tabs>
        <w:ind w:left="5040" w:hanging="360"/>
      </w:pPr>
    </w:lvl>
    <w:lvl w:ilvl="7" w:tplc="B8844758" w:tentative="1">
      <w:start w:val="1"/>
      <w:numFmt w:val="lowerLetter"/>
      <w:lvlText w:val="%8."/>
      <w:lvlJc w:val="left"/>
      <w:pPr>
        <w:tabs>
          <w:tab w:val="num" w:pos="5760"/>
        </w:tabs>
        <w:ind w:left="5760" w:hanging="360"/>
      </w:pPr>
    </w:lvl>
    <w:lvl w:ilvl="8" w:tplc="6E9E2B9A" w:tentative="1">
      <w:start w:val="1"/>
      <w:numFmt w:val="lowerRoman"/>
      <w:lvlText w:val="%9."/>
      <w:lvlJc w:val="right"/>
      <w:pPr>
        <w:tabs>
          <w:tab w:val="num" w:pos="6480"/>
        </w:tabs>
        <w:ind w:left="6480" w:hanging="180"/>
      </w:pPr>
    </w:lvl>
  </w:abstractNum>
  <w:abstractNum w:abstractNumId="3" w15:restartNumberingAfterBreak="0">
    <w:nsid w:val="1324043F"/>
    <w:multiLevelType w:val="multilevel"/>
    <w:tmpl w:val="4DFE5EF0"/>
    <w:lvl w:ilvl="0">
      <w:start w:val="1"/>
      <w:numFmt w:val="decimal"/>
      <w:lvlText w:val="%1."/>
      <w:lvlJc w:val="left"/>
      <w:pPr>
        <w:ind w:left="432" w:hanging="432"/>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4DC6C39"/>
    <w:multiLevelType w:val="multilevel"/>
    <w:tmpl w:val="4036ABE2"/>
    <w:lvl w:ilvl="0">
      <w:start w:val="1"/>
      <w:numFmt w:val="decimal"/>
      <w:lvlText w:val="%1."/>
      <w:lvlJc w:val="left"/>
      <w:pPr>
        <w:ind w:left="432" w:hanging="432"/>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5" w15:restartNumberingAfterBreak="0">
    <w:nsid w:val="164514FF"/>
    <w:multiLevelType w:val="multilevel"/>
    <w:tmpl w:val="47086D12"/>
    <w:lvl w:ilvl="0">
      <w:start w:val="1"/>
      <w:numFmt w:val="decimal"/>
      <w:lvlText w:val="%1."/>
      <w:lvlJc w:val="left"/>
      <w:pPr>
        <w:ind w:left="576" w:hanging="576"/>
      </w:pPr>
      <w:rPr>
        <w:rFonts w:cstheme="minorHAnsi" w:hint="default"/>
      </w:rPr>
    </w:lvl>
    <w:lvl w:ilvl="1">
      <w:start w:val="11"/>
      <w:numFmt w:val="decimal"/>
      <w:lvlText w:val="%1.%2."/>
      <w:lvlJc w:val="left"/>
      <w:pPr>
        <w:ind w:left="1440" w:hanging="720"/>
      </w:pPr>
      <w:rPr>
        <w:rFonts w:cstheme="minorHAnsi" w:hint="default"/>
      </w:rPr>
    </w:lvl>
    <w:lvl w:ilvl="2">
      <w:start w:val="1"/>
      <w:numFmt w:val="decimal"/>
      <w:lvlText w:val="%1.%2.%3."/>
      <w:lvlJc w:val="left"/>
      <w:pPr>
        <w:ind w:left="2160" w:hanging="720"/>
      </w:pPr>
      <w:rPr>
        <w:rFonts w:cstheme="minorHAnsi" w:hint="default"/>
      </w:rPr>
    </w:lvl>
    <w:lvl w:ilvl="3">
      <w:start w:val="1"/>
      <w:numFmt w:val="decimal"/>
      <w:lvlText w:val="%1.%2.%3.%4."/>
      <w:lvlJc w:val="left"/>
      <w:pPr>
        <w:ind w:left="3240" w:hanging="108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5040" w:hanging="1440"/>
      </w:pPr>
      <w:rPr>
        <w:rFonts w:cstheme="minorHAnsi" w:hint="default"/>
      </w:rPr>
    </w:lvl>
    <w:lvl w:ilvl="6">
      <w:start w:val="1"/>
      <w:numFmt w:val="decimal"/>
      <w:lvlText w:val="%1.%2.%3.%4.%5.%6.%7."/>
      <w:lvlJc w:val="left"/>
      <w:pPr>
        <w:ind w:left="6120" w:hanging="1800"/>
      </w:pPr>
      <w:rPr>
        <w:rFonts w:cstheme="minorHAnsi" w:hint="default"/>
      </w:rPr>
    </w:lvl>
    <w:lvl w:ilvl="7">
      <w:start w:val="1"/>
      <w:numFmt w:val="decimal"/>
      <w:lvlText w:val="%1.%2.%3.%4.%5.%6.%7.%8."/>
      <w:lvlJc w:val="left"/>
      <w:pPr>
        <w:ind w:left="6840" w:hanging="1800"/>
      </w:pPr>
      <w:rPr>
        <w:rFonts w:cstheme="minorHAnsi" w:hint="default"/>
      </w:rPr>
    </w:lvl>
    <w:lvl w:ilvl="8">
      <w:start w:val="1"/>
      <w:numFmt w:val="decimal"/>
      <w:lvlText w:val="%1.%2.%3.%4.%5.%6.%7.%8.%9."/>
      <w:lvlJc w:val="left"/>
      <w:pPr>
        <w:ind w:left="7920" w:hanging="2160"/>
      </w:pPr>
      <w:rPr>
        <w:rFonts w:cstheme="minorHAnsi" w:hint="default"/>
      </w:rPr>
    </w:lvl>
  </w:abstractNum>
  <w:abstractNum w:abstractNumId="6" w15:restartNumberingAfterBreak="0">
    <w:nsid w:val="16987D92"/>
    <w:multiLevelType w:val="multilevel"/>
    <w:tmpl w:val="331AEA66"/>
    <w:lvl w:ilvl="0">
      <w:start w:val="1"/>
      <w:numFmt w:val="decimal"/>
      <w:lvlText w:val="%1."/>
      <w:lvlJc w:val="left"/>
      <w:pPr>
        <w:ind w:left="432" w:hanging="432"/>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4D39FB"/>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8" w15:restartNumberingAfterBreak="0">
    <w:nsid w:val="2E1E6C24"/>
    <w:multiLevelType w:val="hybridMultilevel"/>
    <w:tmpl w:val="D1B81E06"/>
    <w:lvl w:ilvl="0" w:tplc="39060FAE">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9762BA4"/>
    <w:multiLevelType w:val="hybridMultilevel"/>
    <w:tmpl w:val="5BFAF4C4"/>
    <w:lvl w:ilvl="0" w:tplc="540A5B92">
      <w:start w:val="5"/>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3A9934C9"/>
    <w:multiLevelType w:val="hybridMultilevel"/>
    <w:tmpl w:val="C4941E76"/>
    <w:lvl w:ilvl="0" w:tplc="BF6E52E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C3558F"/>
    <w:multiLevelType w:val="multilevel"/>
    <w:tmpl w:val="92E830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6044E28"/>
    <w:multiLevelType w:val="hybridMultilevel"/>
    <w:tmpl w:val="03E4B1D0"/>
    <w:lvl w:ilvl="0" w:tplc="7BCCD62A">
      <w:start w:val="1"/>
      <w:numFmt w:val="decimal"/>
      <w:lvlText w:val="%1."/>
      <w:lvlJc w:val="left"/>
      <w:pPr>
        <w:ind w:left="720" w:hanging="360"/>
      </w:pPr>
      <w:rPr>
        <w:rFonts w:hint="default"/>
      </w:rPr>
    </w:lvl>
    <w:lvl w:ilvl="1" w:tplc="A002EB0E" w:tentative="1">
      <w:start w:val="1"/>
      <w:numFmt w:val="lowerLetter"/>
      <w:lvlText w:val="%2."/>
      <w:lvlJc w:val="left"/>
      <w:pPr>
        <w:ind w:left="1440" w:hanging="360"/>
      </w:pPr>
    </w:lvl>
    <w:lvl w:ilvl="2" w:tplc="2702FFC4" w:tentative="1">
      <w:start w:val="1"/>
      <w:numFmt w:val="lowerRoman"/>
      <w:lvlText w:val="%3."/>
      <w:lvlJc w:val="right"/>
      <w:pPr>
        <w:ind w:left="2160" w:hanging="180"/>
      </w:pPr>
    </w:lvl>
    <w:lvl w:ilvl="3" w:tplc="C8563EB0" w:tentative="1">
      <w:start w:val="1"/>
      <w:numFmt w:val="decimal"/>
      <w:lvlText w:val="%4."/>
      <w:lvlJc w:val="left"/>
      <w:pPr>
        <w:ind w:left="2880" w:hanging="360"/>
      </w:pPr>
    </w:lvl>
    <w:lvl w:ilvl="4" w:tplc="4006A3F8" w:tentative="1">
      <w:start w:val="1"/>
      <w:numFmt w:val="lowerLetter"/>
      <w:lvlText w:val="%5."/>
      <w:lvlJc w:val="left"/>
      <w:pPr>
        <w:ind w:left="3600" w:hanging="360"/>
      </w:pPr>
    </w:lvl>
    <w:lvl w:ilvl="5" w:tplc="CC2EA51E" w:tentative="1">
      <w:start w:val="1"/>
      <w:numFmt w:val="lowerRoman"/>
      <w:lvlText w:val="%6."/>
      <w:lvlJc w:val="right"/>
      <w:pPr>
        <w:ind w:left="4320" w:hanging="180"/>
      </w:pPr>
    </w:lvl>
    <w:lvl w:ilvl="6" w:tplc="E3D8767C" w:tentative="1">
      <w:start w:val="1"/>
      <w:numFmt w:val="decimal"/>
      <w:lvlText w:val="%7."/>
      <w:lvlJc w:val="left"/>
      <w:pPr>
        <w:ind w:left="5040" w:hanging="360"/>
      </w:pPr>
    </w:lvl>
    <w:lvl w:ilvl="7" w:tplc="1102C55E" w:tentative="1">
      <w:start w:val="1"/>
      <w:numFmt w:val="lowerLetter"/>
      <w:lvlText w:val="%8."/>
      <w:lvlJc w:val="left"/>
      <w:pPr>
        <w:ind w:left="5760" w:hanging="360"/>
      </w:pPr>
    </w:lvl>
    <w:lvl w:ilvl="8" w:tplc="500E9F54" w:tentative="1">
      <w:start w:val="1"/>
      <w:numFmt w:val="lowerRoman"/>
      <w:lvlText w:val="%9."/>
      <w:lvlJc w:val="right"/>
      <w:pPr>
        <w:ind w:left="6480" w:hanging="180"/>
      </w:pPr>
    </w:lvl>
  </w:abstractNum>
  <w:abstractNum w:abstractNumId="13" w15:restartNumberingAfterBreak="0">
    <w:nsid w:val="524E4B3D"/>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14" w15:restartNumberingAfterBreak="0">
    <w:nsid w:val="5A8C6C0D"/>
    <w:multiLevelType w:val="hybridMultilevel"/>
    <w:tmpl w:val="BFE0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270EA"/>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16" w15:restartNumberingAfterBreak="0">
    <w:nsid w:val="5DA55CD8"/>
    <w:multiLevelType w:val="hybridMultilevel"/>
    <w:tmpl w:val="EF96091A"/>
    <w:lvl w:ilvl="0" w:tplc="2AA09FD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15:restartNumberingAfterBreak="0">
    <w:nsid w:val="69DE3FC7"/>
    <w:multiLevelType w:val="multilevel"/>
    <w:tmpl w:val="E4E02B60"/>
    <w:lvl w:ilvl="0">
      <w:start w:val="1"/>
      <w:numFmt w:val="decimal"/>
      <w:lvlText w:val="%1."/>
      <w:lvlJc w:val="left"/>
      <w:pPr>
        <w:ind w:left="576" w:hanging="576"/>
      </w:pPr>
      <w:rPr>
        <w:rFonts w:cstheme="minorHAnsi" w:hint="default"/>
      </w:rPr>
    </w:lvl>
    <w:lvl w:ilvl="1">
      <w:start w:val="10"/>
      <w:numFmt w:val="decimal"/>
      <w:lvlText w:val="%1.%2."/>
      <w:lvlJc w:val="left"/>
      <w:pPr>
        <w:ind w:left="720" w:hanging="72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800" w:hanging="180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2160" w:hanging="2160"/>
      </w:pPr>
      <w:rPr>
        <w:rFonts w:cstheme="minorHAnsi" w:hint="default"/>
      </w:rPr>
    </w:lvl>
  </w:abstractNum>
  <w:abstractNum w:abstractNumId="18" w15:restartNumberingAfterBreak="0">
    <w:nsid w:val="70E84B1C"/>
    <w:multiLevelType w:val="multilevel"/>
    <w:tmpl w:val="4CA4AB48"/>
    <w:lvl w:ilvl="0">
      <w:start w:val="1"/>
      <w:numFmt w:val="decimal"/>
      <w:lvlText w:val="%1."/>
      <w:lvlJc w:val="left"/>
      <w:pPr>
        <w:ind w:left="432" w:hanging="43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583" w:hanging="108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945" w:hanging="1440"/>
      </w:pPr>
      <w:rPr>
        <w:rFonts w:hint="default"/>
      </w:rPr>
    </w:lvl>
    <w:lvl w:ilvl="6">
      <w:start w:val="1"/>
      <w:numFmt w:val="decimal"/>
      <w:lvlText w:val="%1.%2.%3.%4.%5.%6.%7."/>
      <w:lvlJc w:val="left"/>
      <w:pPr>
        <w:ind w:left="10806" w:hanging="1800"/>
      </w:pPr>
      <w:rPr>
        <w:rFonts w:hint="default"/>
      </w:rPr>
    </w:lvl>
    <w:lvl w:ilvl="7">
      <w:start w:val="1"/>
      <w:numFmt w:val="decimal"/>
      <w:lvlText w:val="%1.%2.%3.%4.%5.%6.%7.%8."/>
      <w:lvlJc w:val="left"/>
      <w:pPr>
        <w:ind w:left="12307" w:hanging="1800"/>
      </w:pPr>
      <w:rPr>
        <w:rFonts w:hint="default"/>
      </w:rPr>
    </w:lvl>
    <w:lvl w:ilvl="8">
      <w:start w:val="1"/>
      <w:numFmt w:val="decimal"/>
      <w:lvlText w:val="%1.%2.%3.%4.%5.%6.%7.%8.%9."/>
      <w:lvlJc w:val="left"/>
      <w:pPr>
        <w:ind w:left="14168" w:hanging="2160"/>
      </w:pPr>
      <w:rPr>
        <w:rFonts w:hint="default"/>
      </w:rPr>
    </w:lvl>
  </w:abstractNum>
  <w:abstractNum w:abstractNumId="19" w15:restartNumberingAfterBreak="0">
    <w:nsid w:val="74ED706E"/>
    <w:multiLevelType w:val="multilevel"/>
    <w:tmpl w:val="B1988F7E"/>
    <w:lvl w:ilvl="0">
      <w:start w:val="1"/>
      <w:numFmt w:val="decimal"/>
      <w:lvlText w:val="%1."/>
      <w:lvlJc w:val="left"/>
      <w:pPr>
        <w:ind w:left="1069" w:hanging="360"/>
      </w:pPr>
      <w:rPr>
        <w:rFonts w:hint="default"/>
      </w:rPr>
    </w:lvl>
    <w:lvl w:ilvl="1">
      <w:start w:val="1"/>
      <w:numFmt w:val="decimal"/>
      <w:isLgl/>
      <w:lvlText w:val="%1.%2."/>
      <w:lvlJc w:val="left"/>
      <w:pPr>
        <w:ind w:left="1501" w:hanging="72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077"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941" w:hanging="1800"/>
      </w:pPr>
      <w:rPr>
        <w:rFonts w:hint="default"/>
      </w:rPr>
    </w:lvl>
    <w:lvl w:ilvl="7">
      <w:start w:val="1"/>
      <w:numFmt w:val="decimal"/>
      <w:isLgl/>
      <w:lvlText w:val="%1.%2.%3.%4.%5.%6.%7.%8."/>
      <w:lvlJc w:val="left"/>
      <w:pPr>
        <w:ind w:left="3013" w:hanging="1800"/>
      </w:pPr>
      <w:rPr>
        <w:rFonts w:hint="default"/>
      </w:rPr>
    </w:lvl>
    <w:lvl w:ilvl="8">
      <w:start w:val="1"/>
      <w:numFmt w:val="decimal"/>
      <w:isLgl/>
      <w:lvlText w:val="%1.%2.%3.%4.%5.%6.%7.%8.%9."/>
      <w:lvlJc w:val="left"/>
      <w:pPr>
        <w:ind w:left="3445" w:hanging="2160"/>
      </w:pPr>
      <w:rPr>
        <w:rFonts w:hint="default"/>
      </w:rPr>
    </w:lvl>
  </w:abstractNum>
  <w:abstractNum w:abstractNumId="20" w15:restartNumberingAfterBreak="0">
    <w:nsid w:val="7BDD1888"/>
    <w:multiLevelType w:val="hybridMultilevel"/>
    <w:tmpl w:val="5DEC8D1A"/>
    <w:lvl w:ilvl="0" w:tplc="C658A8C0">
      <w:start w:val="1"/>
      <w:numFmt w:val="decimal"/>
      <w:lvlText w:val="%1."/>
      <w:lvlJc w:val="left"/>
      <w:pPr>
        <w:ind w:left="1212" w:hanging="360"/>
      </w:pPr>
      <w:rPr>
        <w:rFonts w:hint="default"/>
        <w:color w:val="00B0F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7F7B6813"/>
    <w:multiLevelType w:val="multilevel"/>
    <w:tmpl w:val="DC9CF610"/>
    <w:lvl w:ilvl="0">
      <w:start w:val="1"/>
      <w:numFmt w:val="decimal"/>
      <w:lvlText w:val="%1."/>
      <w:lvlJc w:val="left"/>
      <w:pPr>
        <w:ind w:left="432" w:hanging="432"/>
      </w:pPr>
      <w:rPr>
        <w:rFonts w:hint="default"/>
      </w:rPr>
    </w:lvl>
    <w:lvl w:ilvl="1">
      <w:start w:val="5"/>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2"/>
  </w:num>
  <w:num w:numId="2">
    <w:abstractNumId w:val="11"/>
  </w:num>
  <w:num w:numId="3">
    <w:abstractNumId w:val="0"/>
  </w:num>
  <w:num w:numId="4">
    <w:abstractNumId w:val="12"/>
  </w:num>
  <w:num w:numId="5">
    <w:abstractNumId w:val="8"/>
  </w:num>
  <w:num w:numId="6">
    <w:abstractNumId w:val="14"/>
  </w:num>
  <w:num w:numId="7">
    <w:abstractNumId w:val="19"/>
  </w:num>
  <w:num w:numId="8">
    <w:abstractNumId w:val="10"/>
  </w:num>
  <w:num w:numId="9">
    <w:abstractNumId w:val="15"/>
  </w:num>
  <w:num w:numId="10">
    <w:abstractNumId w:val="1"/>
  </w:num>
  <w:num w:numId="11">
    <w:abstractNumId w:val="7"/>
  </w:num>
  <w:num w:numId="12">
    <w:abstractNumId w:val="13"/>
  </w:num>
  <w:num w:numId="13">
    <w:abstractNumId w:val="18"/>
  </w:num>
  <w:num w:numId="14">
    <w:abstractNumId w:val="6"/>
  </w:num>
  <w:num w:numId="15">
    <w:abstractNumId w:val="21"/>
  </w:num>
  <w:num w:numId="16">
    <w:abstractNumId w:val="20"/>
  </w:num>
  <w:num w:numId="17">
    <w:abstractNumId w:val="16"/>
  </w:num>
  <w:num w:numId="18">
    <w:abstractNumId w:val="9"/>
  </w:num>
  <w:num w:numId="19">
    <w:abstractNumId w:val="4"/>
  </w:num>
  <w:num w:numId="20">
    <w:abstractNumId w:val="17"/>
  </w:num>
  <w:num w:numId="21">
    <w:abstractNumId w:val="3"/>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Depkovska">
    <w15:presenceInfo w15:providerId="AD" w15:userId="S-1-5-21-924060480-1444801791-4070566659-2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1NDY3sjQyMzEysTRV0lEKTi0uzszPAykwrAUA6aA1riwAAAA="/>
  </w:docVars>
  <w:rsids>
    <w:rsidRoot w:val="002214BB"/>
    <w:rsid w:val="00001F9C"/>
    <w:rsid w:val="00003F07"/>
    <w:rsid w:val="00004045"/>
    <w:rsid w:val="00005139"/>
    <w:rsid w:val="0000649C"/>
    <w:rsid w:val="000104EC"/>
    <w:rsid w:val="00016AE2"/>
    <w:rsid w:val="00016AEA"/>
    <w:rsid w:val="00020633"/>
    <w:rsid w:val="00022C64"/>
    <w:rsid w:val="000233C3"/>
    <w:rsid w:val="000265D2"/>
    <w:rsid w:val="00026E0D"/>
    <w:rsid w:val="00050A86"/>
    <w:rsid w:val="00050FCD"/>
    <w:rsid w:val="00051A4B"/>
    <w:rsid w:val="000613D2"/>
    <w:rsid w:val="00065B5C"/>
    <w:rsid w:val="0006632E"/>
    <w:rsid w:val="000713D6"/>
    <w:rsid w:val="00076C13"/>
    <w:rsid w:val="00083144"/>
    <w:rsid w:val="00083983"/>
    <w:rsid w:val="00085A1C"/>
    <w:rsid w:val="00087552"/>
    <w:rsid w:val="00094804"/>
    <w:rsid w:val="00095642"/>
    <w:rsid w:val="000A09D2"/>
    <w:rsid w:val="000A5618"/>
    <w:rsid w:val="000A6E25"/>
    <w:rsid w:val="000B17EB"/>
    <w:rsid w:val="000B37B2"/>
    <w:rsid w:val="000B6147"/>
    <w:rsid w:val="000B6929"/>
    <w:rsid w:val="000D08AE"/>
    <w:rsid w:val="000D563B"/>
    <w:rsid w:val="000E3F2B"/>
    <w:rsid w:val="000F1A18"/>
    <w:rsid w:val="000F2CAE"/>
    <w:rsid w:val="001109A4"/>
    <w:rsid w:val="00115D68"/>
    <w:rsid w:val="001160F2"/>
    <w:rsid w:val="00120F4F"/>
    <w:rsid w:val="001238BC"/>
    <w:rsid w:val="00131AB6"/>
    <w:rsid w:val="00132BF4"/>
    <w:rsid w:val="0013389D"/>
    <w:rsid w:val="001347E7"/>
    <w:rsid w:val="0013527D"/>
    <w:rsid w:val="001377BA"/>
    <w:rsid w:val="00145D45"/>
    <w:rsid w:val="00156A38"/>
    <w:rsid w:val="0016213E"/>
    <w:rsid w:val="00163696"/>
    <w:rsid w:val="00177A60"/>
    <w:rsid w:val="00181467"/>
    <w:rsid w:val="00184C43"/>
    <w:rsid w:val="00186AC4"/>
    <w:rsid w:val="00192298"/>
    <w:rsid w:val="001A422E"/>
    <w:rsid w:val="001A728E"/>
    <w:rsid w:val="001B133D"/>
    <w:rsid w:val="001B2765"/>
    <w:rsid w:val="001B75AA"/>
    <w:rsid w:val="001C06D4"/>
    <w:rsid w:val="001C0E97"/>
    <w:rsid w:val="001C54C4"/>
    <w:rsid w:val="001C7067"/>
    <w:rsid w:val="001C7242"/>
    <w:rsid w:val="001D78F9"/>
    <w:rsid w:val="001E4B1E"/>
    <w:rsid w:val="001F2F86"/>
    <w:rsid w:val="001F59DC"/>
    <w:rsid w:val="001F6128"/>
    <w:rsid w:val="001F690B"/>
    <w:rsid w:val="002032C6"/>
    <w:rsid w:val="00220CFA"/>
    <w:rsid w:val="002214BB"/>
    <w:rsid w:val="00227CBE"/>
    <w:rsid w:val="00230173"/>
    <w:rsid w:val="00232F80"/>
    <w:rsid w:val="002374AA"/>
    <w:rsid w:val="00240601"/>
    <w:rsid w:val="002462DD"/>
    <w:rsid w:val="002503C6"/>
    <w:rsid w:val="002537DF"/>
    <w:rsid w:val="00262B8D"/>
    <w:rsid w:val="00270828"/>
    <w:rsid w:val="00276D01"/>
    <w:rsid w:val="002772BF"/>
    <w:rsid w:val="0029127B"/>
    <w:rsid w:val="00291A60"/>
    <w:rsid w:val="002958BE"/>
    <w:rsid w:val="002966AA"/>
    <w:rsid w:val="002A1CD2"/>
    <w:rsid w:val="002A586A"/>
    <w:rsid w:val="002A652E"/>
    <w:rsid w:val="002B6307"/>
    <w:rsid w:val="002B63AE"/>
    <w:rsid w:val="002B6989"/>
    <w:rsid w:val="002B7787"/>
    <w:rsid w:val="002C11F8"/>
    <w:rsid w:val="002C3D50"/>
    <w:rsid w:val="002D007F"/>
    <w:rsid w:val="002D2009"/>
    <w:rsid w:val="002D3E68"/>
    <w:rsid w:val="002D4364"/>
    <w:rsid w:val="002D4A41"/>
    <w:rsid w:val="002D73D3"/>
    <w:rsid w:val="002E0F5F"/>
    <w:rsid w:val="002E21E4"/>
    <w:rsid w:val="002E2BEA"/>
    <w:rsid w:val="002E2D64"/>
    <w:rsid w:val="002E2FF2"/>
    <w:rsid w:val="002E3BAE"/>
    <w:rsid w:val="002E7803"/>
    <w:rsid w:val="002F162D"/>
    <w:rsid w:val="002F1765"/>
    <w:rsid w:val="003052E1"/>
    <w:rsid w:val="00310A31"/>
    <w:rsid w:val="0031581F"/>
    <w:rsid w:val="0032063B"/>
    <w:rsid w:val="003249EB"/>
    <w:rsid w:val="0033165B"/>
    <w:rsid w:val="003413BD"/>
    <w:rsid w:val="003420CE"/>
    <w:rsid w:val="0034382A"/>
    <w:rsid w:val="003454A3"/>
    <w:rsid w:val="0035228E"/>
    <w:rsid w:val="003522C3"/>
    <w:rsid w:val="00352F29"/>
    <w:rsid w:val="003623EC"/>
    <w:rsid w:val="00363F41"/>
    <w:rsid w:val="003724E5"/>
    <w:rsid w:val="003739C3"/>
    <w:rsid w:val="003821E5"/>
    <w:rsid w:val="00383DE3"/>
    <w:rsid w:val="0038423B"/>
    <w:rsid w:val="00391474"/>
    <w:rsid w:val="00393FE3"/>
    <w:rsid w:val="00394ECD"/>
    <w:rsid w:val="003A06E5"/>
    <w:rsid w:val="003A1540"/>
    <w:rsid w:val="003A656E"/>
    <w:rsid w:val="003B0724"/>
    <w:rsid w:val="003B5F0C"/>
    <w:rsid w:val="003C09FE"/>
    <w:rsid w:val="003C0A1E"/>
    <w:rsid w:val="003D695B"/>
    <w:rsid w:val="003E17CD"/>
    <w:rsid w:val="003E6EB7"/>
    <w:rsid w:val="003E71FB"/>
    <w:rsid w:val="003F470F"/>
    <w:rsid w:val="003F4D75"/>
    <w:rsid w:val="004007A7"/>
    <w:rsid w:val="0041432B"/>
    <w:rsid w:val="00417A9B"/>
    <w:rsid w:val="0042179C"/>
    <w:rsid w:val="00422D3B"/>
    <w:rsid w:val="004317EF"/>
    <w:rsid w:val="00435A49"/>
    <w:rsid w:val="00444D0E"/>
    <w:rsid w:val="0044679F"/>
    <w:rsid w:val="00446825"/>
    <w:rsid w:val="004470F8"/>
    <w:rsid w:val="00447E82"/>
    <w:rsid w:val="004618CD"/>
    <w:rsid w:val="0046251C"/>
    <w:rsid w:val="00466590"/>
    <w:rsid w:val="00470F71"/>
    <w:rsid w:val="004749E0"/>
    <w:rsid w:val="004769A7"/>
    <w:rsid w:val="00481B74"/>
    <w:rsid w:val="00495CD7"/>
    <w:rsid w:val="004970C1"/>
    <w:rsid w:val="004A5F15"/>
    <w:rsid w:val="004B5B98"/>
    <w:rsid w:val="004C162B"/>
    <w:rsid w:val="004C2EA9"/>
    <w:rsid w:val="004C480B"/>
    <w:rsid w:val="004C650C"/>
    <w:rsid w:val="004D089D"/>
    <w:rsid w:val="004D1A15"/>
    <w:rsid w:val="004D3AB5"/>
    <w:rsid w:val="004E0BF0"/>
    <w:rsid w:val="004E2A6B"/>
    <w:rsid w:val="004E4EA4"/>
    <w:rsid w:val="004E62A8"/>
    <w:rsid w:val="004F63A8"/>
    <w:rsid w:val="0050250B"/>
    <w:rsid w:val="00517D62"/>
    <w:rsid w:val="00520611"/>
    <w:rsid w:val="00531D15"/>
    <w:rsid w:val="00543B55"/>
    <w:rsid w:val="00544122"/>
    <w:rsid w:val="00555368"/>
    <w:rsid w:val="00562937"/>
    <w:rsid w:val="00567843"/>
    <w:rsid w:val="005710EE"/>
    <w:rsid w:val="0057156F"/>
    <w:rsid w:val="00571C4F"/>
    <w:rsid w:val="00571E61"/>
    <w:rsid w:val="00573FDA"/>
    <w:rsid w:val="00575C2E"/>
    <w:rsid w:val="0058131D"/>
    <w:rsid w:val="00585760"/>
    <w:rsid w:val="00590157"/>
    <w:rsid w:val="0059474D"/>
    <w:rsid w:val="005963D1"/>
    <w:rsid w:val="005A3056"/>
    <w:rsid w:val="005B358E"/>
    <w:rsid w:val="005C527E"/>
    <w:rsid w:val="005C6650"/>
    <w:rsid w:val="005D0FDE"/>
    <w:rsid w:val="005D1805"/>
    <w:rsid w:val="005D2DEF"/>
    <w:rsid w:val="005E4B2A"/>
    <w:rsid w:val="005E5A1F"/>
    <w:rsid w:val="005F23E4"/>
    <w:rsid w:val="00603E36"/>
    <w:rsid w:val="0060586B"/>
    <w:rsid w:val="006065C0"/>
    <w:rsid w:val="00611CC5"/>
    <w:rsid w:val="006135B3"/>
    <w:rsid w:val="006304E3"/>
    <w:rsid w:val="0063334B"/>
    <w:rsid w:val="006355BE"/>
    <w:rsid w:val="006363E9"/>
    <w:rsid w:val="00637ACC"/>
    <w:rsid w:val="006402AA"/>
    <w:rsid w:val="00645F45"/>
    <w:rsid w:val="00646EF0"/>
    <w:rsid w:val="00647E63"/>
    <w:rsid w:val="006563D0"/>
    <w:rsid w:val="006616BC"/>
    <w:rsid w:val="00664149"/>
    <w:rsid w:val="00671BC0"/>
    <w:rsid w:val="006737A8"/>
    <w:rsid w:val="00676350"/>
    <w:rsid w:val="006A1861"/>
    <w:rsid w:val="006A257A"/>
    <w:rsid w:val="006A5469"/>
    <w:rsid w:val="006B0E2F"/>
    <w:rsid w:val="006B1827"/>
    <w:rsid w:val="006B4A2F"/>
    <w:rsid w:val="006D04EF"/>
    <w:rsid w:val="006D421E"/>
    <w:rsid w:val="006D604C"/>
    <w:rsid w:val="006D7E9F"/>
    <w:rsid w:val="006E766C"/>
    <w:rsid w:val="006F711D"/>
    <w:rsid w:val="00705118"/>
    <w:rsid w:val="00705975"/>
    <w:rsid w:val="00716D89"/>
    <w:rsid w:val="007341E3"/>
    <w:rsid w:val="00750440"/>
    <w:rsid w:val="0075161A"/>
    <w:rsid w:val="007534C6"/>
    <w:rsid w:val="00763AE7"/>
    <w:rsid w:val="00764D46"/>
    <w:rsid w:val="0077081C"/>
    <w:rsid w:val="00777272"/>
    <w:rsid w:val="00784CBC"/>
    <w:rsid w:val="00786873"/>
    <w:rsid w:val="00786924"/>
    <w:rsid w:val="00790E4D"/>
    <w:rsid w:val="00792322"/>
    <w:rsid w:val="00792F86"/>
    <w:rsid w:val="00797CE0"/>
    <w:rsid w:val="007A4ED0"/>
    <w:rsid w:val="007A7782"/>
    <w:rsid w:val="007B0705"/>
    <w:rsid w:val="007B4DF0"/>
    <w:rsid w:val="007B65C4"/>
    <w:rsid w:val="007C2B43"/>
    <w:rsid w:val="007C6017"/>
    <w:rsid w:val="007D44C3"/>
    <w:rsid w:val="007D7435"/>
    <w:rsid w:val="007E02FC"/>
    <w:rsid w:val="007E145F"/>
    <w:rsid w:val="007E4DBA"/>
    <w:rsid w:val="007E6A29"/>
    <w:rsid w:val="007F02F2"/>
    <w:rsid w:val="007F3A03"/>
    <w:rsid w:val="00804915"/>
    <w:rsid w:val="00805C1C"/>
    <w:rsid w:val="008106ED"/>
    <w:rsid w:val="00832BFC"/>
    <w:rsid w:val="0083344D"/>
    <w:rsid w:val="008436B1"/>
    <w:rsid w:val="00846A03"/>
    <w:rsid w:val="008507DA"/>
    <w:rsid w:val="00855F59"/>
    <w:rsid w:val="008658AE"/>
    <w:rsid w:val="00876D5B"/>
    <w:rsid w:val="00877807"/>
    <w:rsid w:val="00880D5B"/>
    <w:rsid w:val="00884947"/>
    <w:rsid w:val="00890117"/>
    <w:rsid w:val="008A3993"/>
    <w:rsid w:val="008A7743"/>
    <w:rsid w:val="008B2E73"/>
    <w:rsid w:val="008B4BE9"/>
    <w:rsid w:val="008C35C1"/>
    <w:rsid w:val="008D1DB0"/>
    <w:rsid w:val="008E1F36"/>
    <w:rsid w:val="008E3A1B"/>
    <w:rsid w:val="008E5750"/>
    <w:rsid w:val="008F0F16"/>
    <w:rsid w:val="008F1474"/>
    <w:rsid w:val="008F51DC"/>
    <w:rsid w:val="008F7B2D"/>
    <w:rsid w:val="0090327E"/>
    <w:rsid w:val="009055A3"/>
    <w:rsid w:val="00916084"/>
    <w:rsid w:val="009273FA"/>
    <w:rsid w:val="009309CF"/>
    <w:rsid w:val="00941EE2"/>
    <w:rsid w:val="00944303"/>
    <w:rsid w:val="00944B0D"/>
    <w:rsid w:val="00945EF1"/>
    <w:rsid w:val="00964902"/>
    <w:rsid w:val="00974F63"/>
    <w:rsid w:val="009754F5"/>
    <w:rsid w:val="00975904"/>
    <w:rsid w:val="00975A8F"/>
    <w:rsid w:val="00977BBA"/>
    <w:rsid w:val="0098462E"/>
    <w:rsid w:val="00987ACE"/>
    <w:rsid w:val="0099066D"/>
    <w:rsid w:val="00995125"/>
    <w:rsid w:val="0099525F"/>
    <w:rsid w:val="00995B03"/>
    <w:rsid w:val="00997AC7"/>
    <w:rsid w:val="009A1440"/>
    <w:rsid w:val="009A2C97"/>
    <w:rsid w:val="009A3C3B"/>
    <w:rsid w:val="009A406B"/>
    <w:rsid w:val="009B4D76"/>
    <w:rsid w:val="009B5252"/>
    <w:rsid w:val="009D2648"/>
    <w:rsid w:val="009D46C0"/>
    <w:rsid w:val="009D6437"/>
    <w:rsid w:val="009E4419"/>
    <w:rsid w:val="009F0E25"/>
    <w:rsid w:val="009F15C8"/>
    <w:rsid w:val="009F44A1"/>
    <w:rsid w:val="00A009C3"/>
    <w:rsid w:val="00A03C84"/>
    <w:rsid w:val="00A07BEB"/>
    <w:rsid w:val="00A07E0E"/>
    <w:rsid w:val="00A115CB"/>
    <w:rsid w:val="00A127B0"/>
    <w:rsid w:val="00A166EC"/>
    <w:rsid w:val="00A22578"/>
    <w:rsid w:val="00A263C9"/>
    <w:rsid w:val="00A27B77"/>
    <w:rsid w:val="00A339BC"/>
    <w:rsid w:val="00A3502C"/>
    <w:rsid w:val="00A3612B"/>
    <w:rsid w:val="00A36C83"/>
    <w:rsid w:val="00A44614"/>
    <w:rsid w:val="00A509DB"/>
    <w:rsid w:val="00A53C84"/>
    <w:rsid w:val="00A56C8B"/>
    <w:rsid w:val="00A56FA8"/>
    <w:rsid w:val="00A832AE"/>
    <w:rsid w:val="00A9061F"/>
    <w:rsid w:val="00A95A44"/>
    <w:rsid w:val="00A97FD5"/>
    <w:rsid w:val="00AB3A98"/>
    <w:rsid w:val="00AB3BBE"/>
    <w:rsid w:val="00AD53D2"/>
    <w:rsid w:val="00AD6C02"/>
    <w:rsid w:val="00AE0D4B"/>
    <w:rsid w:val="00AE5B08"/>
    <w:rsid w:val="00AF11AD"/>
    <w:rsid w:val="00AF26EB"/>
    <w:rsid w:val="00AF4E04"/>
    <w:rsid w:val="00B050A8"/>
    <w:rsid w:val="00B0564A"/>
    <w:rsid w:val="00B13226"/>
    <w:rsid w:val="00B13F43"/>
    <w:rsid w:val="00B14C79"/>
    <w:rsid w:val="00B165B4"/>
    <w:rsid w:val="00B20C98"/>
    <w:rsid w:val="00B2221E"/>
    <w:rsid w:val="00B2667C"/>
    <w:rsid w:val="00B277DD"/>
    <w:rsid w:val="00B529E5"/>
    <w:rsid w:val="00B53C75"/>
    <w:rsid w:val="00B546B6"/>
    <w:rsid w:val="00B5613A"/>
    <w:rsid w:val="00B65E62"/>
    <w:rsid w:val="00B669D4"/>
    <w:rsid w:val="00B75F79"/>
    <w:rsid w:val="00B7749F"/>
    <w:rsid w:val="00B8069E"/>
    <w:rsid w:val="00B83FF5"/>
    <w:rsid w:val="00B84AE9"/>
    <w:rsid w:val="00B87D31"/>
    <w:rsid w:val="00B911C0"/>
    <w:rsid w:val="00B91428"/>
    <w:rsid w:val="00B9184A"/>
    <w:rsid w:val="00B91C14"/>
    <w:rsid w:val="00B93A19"/>
    <w:rsid w:val="00B94304"/>
    <w:rsid w:val="00BA495B"/>
    <w:rsid w:val="00BA6E3D"/>
    <w:rsid w:val="00BB1D79"/>
    <w:rsid w:val="00BB1E31"/>
    <w:rsid w:val="00BB42EC"/>
    <w:rsid w:val="00BC750E"/>
    <w:rsid w:val="00BD6E03"/>
    <w:rsid w:val="00BE4BCA"/>
    <w:rsid w:val="00BE59D7"/>
    <w:rsid w:val="00BE6F0D"/>
    <w:rsid w:val="00BF09FF"/>
    <w:rsid w:val="00BF4C5C"/>
    <w:rsid w:val="00C000EC"/>
    <w:rsid w:val="00C04E9D"/>
    <w:rsid w:val="00C05B30"/>
    <w:rsid w:val="00C07F68"/>
    <w:rsid w:val="00C1121E"/>
    <w:rsid w:val="00C15561"/>
    <w:rsid w:val="00C23325"/>
    <w:rsid w:val="00C23EDA"/>
    <w:rsid w:val="00C259E9"/>
    <w:rsid w:val="00C26E87"/>
    <w:rsid w:val="00C317AF"/>
    <w:rsid w:val="00C35D7D"/>
    <w:rsid w:val="00C41203"/>
    <w:rsid w:val="00C42D18"/>
    <w:rsid w:val="00C45A48"/>
    <w:rsid w:val="00C47086"/>
    <w:rsid w:val="00C535AA"/>
    <w:rsid w:val="00C61507"/>
    <w:rsid w:val="00C61511"/>
    <w:rsid w:val="00C63744"/>
    <w:rsid w:val="00C71A5E"/>
    <w:rsid w:val="00C764AD"/>
    <w:rsid w:val="00C82BE3"/>
    <w:rsid w:val="00C84314"/>
    <w:rsid w:val="00C868A6"/>
    <w:rsid w:val="00C925BB"/>
    <w:rsid w:val="00CA3F24"/>
    <w:rsid w:val="00CA6ADD"/>
    <w:rsid w:val="00CB19F3"/>
    <w:rsid w:val="00CB28DC"/>
    <w:rsid w:val="00CB5A32"/>
    <w:rsid w:val="00CB6050"/>
    <w:rsid w:val="00CB7C02"/>
    <w:rsid w:val="00CC0DBE"/>
    <w:rsid w:val="00CD50B9"/>
    <w:rsid w:val="00CD715A"/>
    <w:rsid w:val="00CD78C1"/>
    <w:rsid w:val="00CE3BC6"/>
    <w:rsid w:val="00CE510E"/>
    <w:rsid w:val="00CF2287"/>
    <w:rsid w:val="00CF3847"/>
    <w:rsid w:val="00D01146"/>
    <w:rsid w:val="00D0329D"/>
    <w:rsid w:val="00D06EC8"/>
    <w:rsid w:val="00D06F93"/>
    <w:rsid w:val="00D14912"/>
    <w:rsid w:val="00D14D59"/>
    <w:rsid w:val="00D201BC"/>
    <w:rsid w:val="00D2159A"/>
    <w:rsid w:val="00D21657"/>
    <w:rsid w:val="00D221BC"/>
    <w:rsid w:val="00D22877"/>
    <w:rsid w:val="00D2391B"/>
    <w:rsid w:val="00D30CFD"/>
    <w:rsid w:val="00D406FE"/>
    <w:rsid w:val="00D413A7"/>
    <w:rsid w:val="00D4691D"/>
    <w:rsid w:val="00D46EF5"/>
    <w:rsid w:val="00D60A2C"/>
    <w:rsid w:val="00D613FA"/>
    <w:rsid w:val="00D667A3"/>
    <w:rsid w:val="00D66F47"/>
    <w:rsid w:val="00D761F1"/>
    <w:rsid w:val="00D76AB1"/>
    <w:rsid w:val="00D77FBC"/>
    <w:rsid w:val="00D8360F"/>
    <w:rsid w:val="00D8400F"/>
    <w:rsid w:val="00D9320F"/>
    <w:rsid w:val="00DB1422"/>
    <w:rsid w:val="00DB78D9"/>
    <w:rsid w:val="00DC5B1B"/>
    <w:rsid w:val="00DD7F8C"/>
    <w:rsid w:val="00DE5902"/>
    <w:rsid w:val="00DF2ECC"/>
    <w:rsid w:val="00DF36B5"/>
    <w:rsid w:val="00DF4096"/>
    <w:rsid w:val="00DF538A"/>
    <w:rsid w:val="00E00418"/>
    <w:rsid w:val="00E10215"/>
    <w:rsid w:val="00E11CD1"/>
    <w:rsid w:val="00E27E69"/>
    <w:rsid w:val="00E34495"/>
    <w:rsid w:val="00E44E66"/>
    <w:rsid w:val="00E51B37"/>
    <w:rsid w:val="00E51BB8"/>
    <w:rsid w:val="00E63322"/>
    <w:rsid w:val="00E63726"/>
    <w:rsid w:val="00E64209"/>
    <w:rsid w:val="00E665BD"/>
    <w:rsid w:val="00E67868"/>
    <w:rsid w:val="00E67AFD"/>
    <w:rsid w:val="00E71EF4"/>
    <w:rsid w:val="00E73553"/>
    <w:rsid w:val="00E81B6A"/>
    <w:rsid w:val="00E83408"/>
    <w:rsid w:val="00E84A0C"/>
    <w:rsid w:val="00E86477"/>
    <w:rsid w:val="00E93076"/>
    <w:rsid w:val="00E956E1"/>
    <w:rsid w:val="00EA0ED4"/>
    <w:rsid w:val="00EA11B8"/>
    <w:rsid w:val="00EA6422"/>
    <w:rsid w:val="00EB768F"/>
    <w:rsid w:val="00EC6EC9"/>
    <w:rsid w:val="00ED0840"/>
    <w:rsid w:val="00ED54FF"/>
    <w:rsid w:val="00ED7716"/>
    <w:rsid w:val="00EE04FA"/>
    <w:rsid w:val="00EE0546"/>
    <w:rsid w:val="00EE09B1"/>
    <w:rsid w:val="00EE1AD6"/>
    <w:rsid w:val="00EE1CCF"/>
    <w:rsid w:val="00EE7E11"/>
    <w:rsid w:val="00EF1B89"/>
    <w:rsid w:val="00EF25B4"/>
    <w:rsid w:val="00EF549B"/>
    <w:rsid w:val="00F127DB"/>
    <w:rsid w:val="00F12FF2"/>
    <w:rsid w:val="00F1735F"/>
    <w:rsid w:val="00F2133B"/>
    <w:rsid w:val="00F2737A"/>
    <w:rsid w:val="00F3331A"/>
    <w:rsid w:val="00F34AAE"/>
    <w:rsid w:val="00F418DA"/>
    <w:rsid w:val="00F41C91"/>
    <w:rsid w:val="00F56B56"/>
    <w:rsid w:val="00F661AF"/>
    <w:rsid w:val="00F72EB1"/>
    <w:rsid w:val="00F7498A"/>
    <w:rsid w:val="00F8324F"/>
    <w:rsid w:val="00F8455D"/>
    <w:rsid w:val="00F84830"/>
    <w:rsid w:val="00F90FCA"/>
    <w:rsid w:val="00F91502"/>
    <w:rsid w:val="00F93936"/>
    <w:rsid w:val="00F9567D"/>
    <w:rsid w:val="00F97633"/>
    <w:rsid w:val="00FA155D"/>
    <w:rsid w:val="00FA20CC"/>
    <w:rsid w:val="00FA225A"/>
    <w:rsid w:val="00FA64E5"/>
    <w:rsid w:val="00FB2EDA"/>
    <w:rsid w:val="00FC15FA"/>
    <w:rsid w:val="00FC1C91"/>
    <w:rsid w:val="00FC6D8C"/>
    <w:rsid w:val="00FE2860"/>
    <w:rsid w:val="00FE5C05"/>
    <w:rsid w:val="00FF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C2F62"/>
  <w15:chartTrackingRefBased/>
  <w15:docId w15:val="{869B83F9-1EBC-4926-9D36-6ECFBE3E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03"/>
    <w:rPr>
      <w:sz w:val="24"/>
      <w:szCs w:val="24"/>
      <w:lang w:val="lv-LV" w:eastAsia="lv-LV"/>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rPr>
      <w:lang w:val="x-none" w:eastAsia="x-none"/>
    </w:r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417A9B"/>
    <w:pPr>
      <w:ind w:left="720"/>
      <w:contextualSpacing/>
    </w:pPr>
  </w:style>
  <w:style w:type="character" w:customStyle="1" w:styleId="HeaderChar">
    <w:name w:val="Header Char"/>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link w:val="BalloonText"/>
    <w:uiPriority w:val="99"/>
    <w:semiHidden/>
    <w:rsid w:val="003249EB"/>
    <w:rPr>
      <w:rFonts w:ascii="Segoe UI" w:hAnsi="Segoe UI" w:cs="Segoe UI"/>
      <w:sz w:val="18"/>
      <w:szCs w:val="18"/>
    </w:rPr>
  </w:style>
  <w:style w:type="character" w:styleId="Emphasis">
    <w:name w:val="Emphasis"/>
    <w:uiPriority w:val="20"/>
    <w:qFormat/>
    <w:rsid w:val="00177A60"/>
    <w:rPr>
      <w:i/>
      <w:iCs/>
    </w:rPr>
  </w:style>
  <w:style w:type="character" w:styleId="CommentReference">
    <w:name w:val="annotation reference"/>
    <w:uiPriority w:val="99"/>
    <w:semiHidden/>
    <w:unhideWhenUsed/>
    <w:rsid w:val="00094804"/>
    <w:rPr>
      <w:sz w:val="16"/>
      <w:szCs w:val="16"/>
    </w:rPr>
  </w:style>
  <w:style w:type="paragraph" w:styleId="CommentText">
    <w:name w:val="annotation text"/>
    <w:basedOn w:val="Normal"/>
    <w:link w:val="CommentTextChar"/>
    <w:uiPriority w:val="99"/>
    <w:unhideWhenUsed/>
    <w:rsid w:val="00094804"/>
    <w:rPr>
      <w:sz w:val="20"/>
      <w:szCs w:val="20"/>
    </w:rPr>
  </w:style>
  <w:style w:type="character" w:customStyle="1" w:styleId="CommentTextChar">
    <w:name w:val="Comment Text Char"/>
    <w:link w:val="CommentText"/>
    <w:uiPriority w:val="99"/>
    <w:rsid w:val="00094804"/>
    <w:rPr>
      <w:lang w:val="lv-LV" w:eastAsia="lv-LV"/>
    </w:rPr>
  </w:style>
  <w:style w:type="paragraph" w:styleId="CommentSubject">
    <w:name w:val="annotation subject"/>
    <w:basedOn w:val="CommentText"/>
    <w:next w:val="CommentText"/>
    <w:link w:val="CommentSubjectChar"/>
    <w:uiPriority w:val="99"/>
    <w:semiHidden/>
    <w:unhideWhenUsed/>
    <w:rsid w:val="00094804"/>
    <w:rPr>
      <w:b/>
      <w:bCs/>
    </w:rPr>
  </w:style>
  <w:style w:type="character" w:customStyle="1" w:styleId="CommentSubjectChar">
    <w:name w:val="Comment Subject Char"/>
    <w:link w:val="CommentSubject"/>
    <w:uiPriority w:val="99"/>
    <w:semiHidden/>
    <w:rsid w:val="00094804"/>
    <w:rPr>
      <w:b/>
      <w:bCs/>
      <w:lang w:val="lv-LV" w:eastAsia="lv-LV"/>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120F4F"/>
    <w:rPr>
      <w:sz w:val="24"/>
      <w:szCs w:val="24"/>
    </w:rPr>
  </w:style>
  <w:style w:type="paragraph" w:customStyle="1" w:styleId="Body">
    <w:name w:val="Body"/>
    <w:rsid w:val="00120F4F"/>
    <w:pPr>
      <w:spacing w:after="200" w:line="276" w:lineRule="auto"/>
    </w:pPr>
    <w:rPr>
      <w:rFonts w:ascii="Calibri" w:eastAsia="Arial Unicode MS" w:hAnsi="Calibri" w:cs="Arial Unicode MS"/>
      <w:color w:val="000000"/>
      <w:sz w:val="22"/>
      <w:szCs w:val="22"/>
      <w:u w:color="000000"/>
      <w:lang w:val="lv-LV" w:eastAsia="lv-LV"/>
    </w:rPr>
  </w:style>
  <w:style w:type="paragraph" w:styleId="EndnoteText">
    <w:name w:val="endnote text"/>
    <w:basedOn w:val="Normal"/>
    <w:link w:val="EndnoteTextChar"/>
    <w:uiPriority w:val="99"/>
    <w:semiHidden/>
    <w:unhideWhenUsed/>
    <w:rsid w:val="00750440"/>
    <w:rPr>
      <w:sz w:val="20"/>
      <w:szCs w:val="20"/>
    </w:rPr>
  </w:style>
  <w:style w:type="character" w:customStyle="1" w:styleId="EndnoteTextChar">
    <w:name w:val="Endnote Text Char"/>
    <w:link w:val="EndnoteText"/>
    <w:uiPriority w:val="99"/>
    <w:semiHidden/>
    <w:rsid w:val="00750440"/>
    <w:rPr>
      <w:lang w:val="lv-LV" w:eastAsia="lv-LV"/>
    </w:rPr>
  </w:style>
  <w:style w:type="character" w:styleId="EndnoteReference">
    <w:name w:val="endnote reference"/>
    <w:uiPriority w:val="99"/>
    <w:semiHidden/>
    <w:unhideWhenUsed/>
    <w:rsid w:val="00750440"/>
    <w:rPr>
      <w:vertAlign w:val="superscript"/>
    </w:rPr>
  </w:style>
  <w:style w:type="paragraph" w:customStyle="1" w:styleId="fcw3">
    <w:name w:val="fcw3"/>
    <w:basedOn w:val="Normal"/>
    <w:rsid w:val="00F56B56"/>
    <w:pPr>
      <w:spacing w:before="100" w:beforeAutospacing="1" w:after="100" w:afterAutospacing="1"/>
    </w:pPr>
    <w:rPr>
      <w:color w:val="E7E7E7"/>
    </w:rPr>
  </w:style>
  <w:style w:type="paragraph" w:styleId="NormalWeb">
    <w:name w:val="Normal (Web)"/>
    <w:basedOn w:val="Normal"/>
    <w:uiPriority w:val="99"/>
    <w:semiHidden/>
    <w:unhideWhenUsed/>
    <w:rsid w:val="00FB2EDA"/>
    <w:pPr>
      <w:spacing w:before="100" w:beforeAutospacing="1" w:after="100" w:afterAutospacing="1"/>
    </w:pPr>
    <w:rPr>
      <w:lang w:val="en-US" w:eastAsia="en-US"/>
    </w:rPr>
  </w:style>
  <w:style w:type="character" w:customStyle="1" w:styleId="highlight">
    <w:name w:val="highlight"/>
    <w:basedOn w:val="DefaultParagraphFont"/>
    <w:rsid w:val="00FB2EDA"/>
  </w:style>
  <w:style w:type="paragraph" w:customStyle="1" w:styleId="tv213">
    <w:name w:val="tv213"/>
    <w:basedOn w:val="Normal"/>
    <w:rsid w:val="005E4B2A"/>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562937"/>
    <w:rPr>
      <w:sz w:val="20"/>
      <w:szCs w:val="20"/>
    </w:rPr>
  </w:style>
  <w:style w:type="character" w:customStyle="1" w:styleId="FootnoteTextChar">
    <w:name w:val="Footnote Text Char"/>
    <w:basedOn w:val="DefaultParagraphFont"/>
    <w:link w:val="FootnoteText"/>
    <w:uiPriority w:val="99"/>
    <w:semiHidden/>
    <w:rsid w:val="00562937"/>
    <w:rPr>
      <w:lang w:val="lv-LV" w:eastAsia="lv-LV"/>
    </w:rPr>
  </w:style>
  <w:style w:type="character" w:styleId="FootnoteReference">
    <w:name w:val="footnote reference"/>
    <w:basedOn w:val="DefaultParagraphFont"/>
    <w:uiPriority w:val="99"/>
    <w:semiHidden/>
    <w:unhideWhenUsed/>
    <w:rsid w:val="00562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733">
      <w:bodyDiv w:val="1"/>
      <w:marLeft w:val="0"/>
      <w:marRight w:val="0"/>
      <w:marTop w:val="0"/>
      <w:marBottom w:val="0"/>
      <w:divBdr>
        <w:top w:val="none" w:sz="0" w:space="0" w:color="auto"/>
        <w:left w:val="none" w:sz="0" w:space="0" w:color="auto"/>
        <w:bottom w:val="none" w:sz="0" w:space="0" w:color="auto"/>
        <w:right w:val="none" w:sz="0" w:space="0" w:color="auto"/>
      </w:divBdr>
    </w:div>
    <w:div w:id="254703905">
      <w:bodyDiv w:val="1"/>
      <w:marLeft w:val="0"/>
      <w:marRight w:val="0"/>
      <w:marTop w:val="0"/>
      <w:marBottom w:val="0"/>
      <w:divBdr>
        <w:top w:val="none" w:sz="0" w:space="0" w:color="auto"/>
        <w:left w:val="none" w:sz="0" w:space="0" w:color="auto"/>
        <w:bottom w:val="none" w:sz="0" w:space="0" w:color="auto"/>
        <w:right w:val="none" w:sz="0" w:space="0" w:color="auto"/>
      </w:divBdr>
    </w:div>
    <w:div w:id="830684839">
      <w:bodyDiv w:val="1"/>
      <w:marLeft w:val="0"/>
      <w:marRight w:val="0"/>
      <w:marTop w:val="0"/>
      <w:marBottom w:val="0"/>
      <w:divBdr>
        <w:top w:val="none" w:sz="0" w:space="0" w:color="auto"/>
        <w:left w:val="none" w:sz="0" w:space="0" w:color="auto"/>
        <w:bottom w:val="none" w:sz="0" w:space="0" w:color="auto"/>
        <w:right w:val="none" w:sz="0" w:space="0" w:color="auto"/>
      </w:divBdr>
      <w:divsChild>
        <w:div w:id="1221482760">
          <w:marLeft w:val="0"/>
          <w:marRight w:val="0"/>
          <w:marTop w:val="0"/>
          <w:marBottom w:val="0"/>
          <w:divBdr>
            <w:top w:val="none" w:sz="0" w:space="0" w:color="auto"/>
            <w:left w:val="none" w:sz="0" w:space="0" w:color="auto"/>
            <w:bottom w:val="none" w:sz="0" w:space="0" w:color="auto"/>
            <w:right w:val="none" w:sz="0" w:space="0" w:color="auto"/>
          </w:divBdr>
        </w:div>
        <w:div w:id="439642968">
          <w:marLeft w:val="0"/>
          <w:marRight w:val="0"/>
          <w:marTop w:val="0"/>
          <w:marBottom w:val="0"/>
          <w:divBdr>
            <w:top w:val="none" w:sz="0" w:space="0" w:color="auto"/>
            <w:left w:val="none" w:sz="0" w:space="0" w:color="auto"/>
            <w:bottom w:val="none" w:sz="0" w:space="0" w:color="auto"/>
            <w:right w:val="none" w:sz="0" w:space="0" w:color="auto"/>
          </w:divBdr>
        </w:div>
      </w:divsChild>
    </w:div>
    <w:div w:id="1194265395">
      <w:bodyDiv w:val="1"/>
      <w:marLeft w:val="0"/>
      <w:marRight w:val="0"/>
      <w:marTop w:val="0"/>
      <w:marBottom w:val="0"/>
      <w:divBdr>
        <w:top w:val="none" w:sz="0" w:space="0" w:color="auto"/>
        <w:left w:val="none" w:sz="0" w:space="0" w:color="auto"/>
        <w:bottom w:val="none" w:sz="0" w:space="0" w:color="auto"/>
        <w:right w:val="none" w:sz="0" w:space="0" w:color="auto"/>
      </w:divBdr>
      <w:divsChild>
        <w:div w:id="419716811">
          <w:marLeft w:val="0"/>
          <w:marRight w:val="0"/>
          <w:marTop w:val="0"/>
          <w:marBottom w:val="0"/>
          <w:divBdr>
            <w:top w:val="none" w:sz="0" w:space="0" w:color="auto"/>
            <w:left w:val="none" w:sz="0" w:space="0" w:color="auto"/>
            <w:bottom w:val="none" w:sz="0" w:space="0" w:color="auto"/>
            <w:right w:val="none" w:sz="0" w:space="0" w:color="auto"/>
          </w:divBdr>
        </w:div>
        <w:div w:id="710148468">
          <w:marLeft w:val="0"/>
          <w:marRight w:val="0"/>
          <w:marTop w:val="0"/>
          <w:marBottom w:val="0"/>
          <w:divBdr>
            <w:top w:val="none" w:sz="0" w:space="0" w:color="auto"/>
            <w:left w:val="none" w:sz="0" w:space="0" w:color="auto"/>
            <w:bottom w:val="none" w:sz="0" w:space="0" w:color="auto"/>
            <w:right w:val="none" w:sz="0" w:space="0" w:color="auto"/>
          </w:divBdr>
        </w:div>
      </w:divsChild>
    </w:div>
    <w:div w:id="1221358135">
      <w:bodyDiv w:val="1"/>
      <w:marLeft w:val="0"/>
      <w:marRight w:val="0"/>
      <w:marTop w:val="0"/>
      <w:marBottom w:val="0"/>
      <w:divBdr>
        <w:top w:val="none" w:sz="0" w:space="0" w:color="auto"/>
        <w:left w:val="none" w:sz="0" w:space="0" w:color="auto"/>
        <w:bottom w:val="none" w:sz="0" w:space="0" w:color="auto"/>
        <w:right w:val="none" w:sz="0" w:space="0" w:color="auto"/>
      </w:divBdr>
      <w:divsChild>
        <w:div w:id="1257863446">
          <w:marLeft w:val="0"/>
          <w:marRight w:val="0"/>
          <w:marTop w:val="480"/>
          <w:marBottom w:val="240"/>
          <w:divBdr>
            <w:top w:val="none" w:sz="0" w:space="0" w:color="auto"/>
            <w:left w:val="none" w:sz="0" w:space="0" w:color="auto"/>
            <w:bottom w:val="none" w:sz="0" w:space="0" w:color="auto"/>
            <w:right w:val="none" w:sz="0" w:space="0" w:color="auto"/>
          </w:divBdr>
        </w:div>
        <w:div w:id="1829976266">
          <w:marLeft w:val="0"/>
          <w:marRight w:val="0"/>
          <w:marTop w:val="0"/>
          <w:marBottom w:val="567"/>
          <w:divBdr>
            <w:top w:val="none" w:sz="0" w:space="0" w:color="auto"/>
            <w:left w:val="none" w:sz="0" w:space="0" w:color="auto"/>
            <w:bottom w:val="none" w:sz="0" w:space="0" w:color="auto"/>
            <w:right w:val="none" w:sz="0" w:space="0" w:color="auto"/>
          </w:divBdr>
        </w:div>
      </w:divsChild>
    </w:div>
    <w:div w:id="1627001966">
      <w:bodyDiv w:val="1"/>
      <w:marLeft w:val="0"/>
      <w:marRight w:val="0"/>
      <w:marTop w:val="0"/>
      <w:marBottom w:val="0"/>
      <w:divBdr>
        <w:top w:val="none" w:sz="0" w:space="0" w:color="auto"/>
        <w:left w:val="none" w:sz="0" w:space="0" w:color="auto"/>
        <w:bottom w:val="none" w:sz="0" w:space="0" w:color="auto"/>
        <w:right w:val="none" w:sz="0" w:space="0" w:color="auto"/>
      </w:divBdr>
    </w:div>
    <w:div w:id="1798451956">
      <w:bodyDiv w:val="1"/>
      <w:marLeft w:val="0"/>
      <w:marRight w:val="0"/>
      <w:marTop w:val="0"/>
      <w:marBottom w:val="0"/>
      <w:divBdr>
        <w:top w:val="none" w:sz="0" w:space="0" w:color="auto"/>
        <w:left w:val="none" w:sz="0" w:space="0" w:color="auto"/>
        <w:bottom w:val="none" w:sz="0" w:space="0" w:color="auto"/>
        <w:right w:val="none" w:sz="0" w:space="0" w:color="auto"/>
      </w:divBdr>
    </w:div>
    <w:div w:id="1805467216">
      <w:bodyDiv w:val="1"/>
      <w:marLeft w:val="0"/>
      <w:marRight w:val="0"/>
      <w:marTop w:val="0"/>
      <w:marBottom w:val="0"/>
      <w:divBdr>
        <w:top w:val="none" w:sz="0" w:space="0" w:color="auto"/>
        <w:left w:val="none" w:sz="0" w:space="0" w:color="auto"/>
        <w:bottom w:val="none" w:sz="0" w:space="0" w:color="auto"/>
        <w:right w:val="none" w:sz="0" w:space="0" w:color="auto"/>
      </w:divBdr>
      <w:divsChild>
        <w:div w:id="343243843">
          <w:marLeft w:val="0"/>
          <w:marRight w:val="0"/>
          <w:marTop w:val="0"/>
          <w:marBottom w:val="0"/>
          <w:divBdr>
            <w:top w:val="none" w:sz="0" w:space="0" w:color="auto"/>
            <w:left w:val="none" w:sz="0" w:space="0" w:color="auto"/>
            <w:bottom w:val="none" w:sz="0" w:space="0" w:color="auto"/>
            <w:right w:val="none" w:sz="0" w:space="0" w:color="auto"/>
          </w:divBdr>
        </w:div>
        <w:div w:id="838082971">
          <w:marLeft w:val="0"/>
          <w:marRight w:val="0"/>
          <w:marTop w:val="0"/>
          <w:marBottom w:val="0"/>
          <w:divBdr>
            <w:top w:val="none" w:sz="0" w:space="0" w:color="auto"/>
            <w:left w:val="none" w:sz="0" w:space="0" w:color="auto"/>
            <w:bottom w:val="none" w:sz="0" w:space="0" w:color="auto"/>
            <w:right w:val="none" w:sz="0" w:space="0" w:color="auto"/>
          </w:divBdr>
        </w:div>
        <w:div w:id="871771351">
          <w:marLeft w:val="0"/>
          <w:marRight w:val="0"/>
          <w:marTop w:val="0"/>
          <w:marBottom w:val="0"/>
          <w:divBdr>
            <w:top w:val="none" w:sz="0" w:space="0" w:color="auto"/>
            <w:left w:val="none" w:sz="0" w:space="0" w:color="auto"/>
            <w:bottom w:val="none" w:sz="0" w:space="0" w:color="auto"/>
            <w:right w:val="none" w:sz="0" w:space="0" w:color="auto"/>
          </w:divBdr>
        </w:div>
        <w:div w:id="1013343165">
          <w:marLeft w:val="0"/>
          <w:marRight w:val="0"/>
          <w:marTop w:val="0"/>
          <w:marBottom w:val="0"/>
          <w:divBdr>
            <w:top w:val="none" w:sz="0" w:space="0" w:color="auto"/>
            <w:left w:val="none" w:sz="0" w:space="0" w:color="auto"/>
            <w:bottom w:val="none" w:sz="0" w:space="0" w:color="auto"/>
            <w:right w:val="none" w:sz="0" w:space="0" w:color="auto"/>
          </w:divBdr>
        </w:div>
        <w:div w:id="1021660610">
          <w:marLeft w:val="0"/>
          <w:marRight w:val="0"/>
          <w:marTop w:val="0"/>
          <w:marBottom w:val="0"/>
          <w:divBdr>
            <w:top w:val="none" w:sz="0" w:space="0" w:color="auto"/>
            <w:left w:val="none" w:sz="0" w:space="0" w:color="auto"/>
            <w:bottom w:val="none" w:sz="0" w:space="0" w:color="auto"/>
            <w:right w:val="none" w:sz="0" w:space="0" w:color="auto"/>
          </w:divBdr>
        </w:div>
        <w:div w:id="1102914628">
          <w:marLeft w:val="0"/>
          <w:marRight w:val="0"/>
          <w:marTop w:val="0"/>
          <w:marBottom w:val="0"/>
          <w:divBdr>
            <w:top w:val="none" w:sz="0" w:space="0" w:color="auto"/>
            <w:left w:val="none" w:sz="0" w:space="0" w:color="auto"/>
            <w:bottom w:val="none" w:sz="0" w:space="0" w:color="auto"/>
            <w:right w:val="none" w:sz="0" w:space="0" w:color="auto"/>
          </w:divBdr>
        </w:div>
        <w:div w:id="1131284796">
          <w:marLeft w:val="0"/>
          <w:marRight w:val="0"/>
          <w:marTop w:val="0"/>
          <w:marBottom w:val="0"/>
          <w:divBdr>
            <w:top w:val="none" w:sz="0" w:space="0" w:color="auto"/>
            <w:left w:val="none" w:sz="0" w:space="0" w:color="auto"/>
            <w:bottom w:val="none" w:sz="0" w:space="0" w:color="auto"/>
            <w:right w:val="none" w:sz="0" w:space="0" w:color="auto"/>
          </w:divBdr>
        </w:div>
        <w:div w:id="1144352981">
          <w:marLeft w:val="0"/>
          <w:marRight w:val="0"/>
          <w:marTop w:val="0"/>
          <w:marBottom w:val="0"/>
          <w:divBdr>
            <w:top w:val="none" w:sz="0" w:space="0" w:color="auto"/>
            <w:left w:val="none" w:sz="0" w:space="0" w:color="auto"/>
            <w:bottom w:val="none" w:sz="0" w:space="0" w:color="auto"/>
            <w:right w:val="none" w:sz="0" w:space="0" w:color="auto"/>
          </w:divBdr>
        </w:div>
        <w:div w:id="1212496252">
          <w:marLeft w:val="0"/>
          <w:marRight w:val="0"/>
          <w:marTop w:val="0"/>
          <w:marBottom w:val="0"/>
          <w:divBdr>
            <w:top w:val="none" w:sz="0" w:space="0" w:color="auto"/>
            <w:left w:val="none" w:sz="0" w:space="0" w:color="auto"/>
            <w:bottom w:val="none" w:sz="0" w:space="0" w:color="auto"/>
            <w:right w:val="none" w:sz="0" w:space="0" w:color="auto"/>
          </w:divBdr>
        </w:div>
        <w:div w:id="1349329130">
          <w:marLeft w:val="0"/>
          <w:marRight w:val="0"/>
          <w:marTop w:val="0"/>
          <w:marBottom w:val="0"/>
          <w:divBdr>
            <w:top w:val="none" w:sz="0" w:space="0" w:color="auto"/>
            <w:left w:val="none" w:sz="0" w:space="0" w:color="auto"/>
            <w:bottom w:val="none" w:sz="0" w:space="0" w:color="auto"/>
            <w:right w:val="none" w:sz="0" w:space="0" w:color="auto"/>
          </w:divBdr>
        </w:div>
        <w:div w:id="1949073401">
          <w:marLeft w:val="0"/>
          <w:marRight w:val="0"/>
          <w:marTop w:val="0"/>
          <w:marBottom w:val="0"/>
          <w:divBdr>
            <w:top w:val="none" w:sz="0" w:space="0" w:color="auto"/>
            <w:left w:val="none" w:sz="0" w:space="0" w:color="auto"/>
            <w:bottom w:val="none" w:sz="0" w:space="0" w:color="auto"/>
            <w:right w:val="none" w:sz="0" w:space="0" w:color="auto"/>
          </w:divBdr>
        </w:div>
      </w:divsChild>
    </w:div>
    <w:div w:id="1866359203">
      <w:bodyDiv w:val="1"/>
      <w:marLeft w:val="0"/>
      <w:marRight w:val="0"/>
      <w:marTop w:val="0"/>
      <w:marBottom w:val="0"/>
      <w:divBdr>
        <w:top w:val="none" w:sz="0" w:space="0" w:color="auto"/>
        <w:left w:val="none" w:sz="0" w:space="0" w:color="auto"/>
        <w:bottom w:val="none" w:sz="0" w:space="0" w:color="auto"/>
        <w:right w:val="none" w:sz="0" w:space="0" w:color="auto"/>
      </w:divBdr>
    </w:div>
    <w:div w:id="18906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337-zinatniskas-darbibas-likums" TargetMode="External"/><Relationship Id="rId13" Type="http://schemas.openxmlformats.org/officeDocument/2006/relationships/hyperlink" Target="https://likumi.lv/ta/id/295784" TargetMode="External"/><Relationship Id="rId18" Type="http://schemas.openxmlformats.org/officeDocument/2006/relationships/hyperlink" Target="https://likumi.lv/ta/id/29578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295784" TargetMode="External"/><Relationship Id="rId17" Type="http://schemas.openxmlformats.org/officeDocument/2006/relationships/hyperlink" Target="https://likumi.lv/ta/id/29578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likumi.lv/ta/id/29578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578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95784" TargetMode="External"/><Relationship Id="rId23" Type="http://schemas.openxmlformats.org/officeDocument/2006/relationships/footer" Target="footer2.xml"/><Relationship Id="rId10" Type="http://schemas.openxmlformats.org/officeDocument/2006/relationships/hyperlink" Target="https://likumi.lv/ta/id/295784" TargetMode="External"/><Relationship Id="rId19" Type="http://schemas.openxmlformats.org/officeDocument/2006/relationships/hyperlink" Target="mailto:anita.depkovska@izm.gov.lv" TargetMode="External"/><Relationship Id="rId4" Type="http://schemas.openxmlformats.org/officeDocument/2006/relationships/settings" Target="settings.xml"/><Relationship Id="rId9" Type="http://schemas.openxmlformats.org/officeDocument/2006/relationships/hyperlink" Target="https://likumi.lv/ta/id/295784" TargetMode="External"/><Relationship Id="rId14" Type="http://schemas.openxmlformats.org/officeDocument/2006/relationships/hyperlink" Target="https://likumi.lv/ta/id/295784"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28F2-CF69-4940-BBD2-D0592E36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1772</Words>
  <Characters>10105</Characters>
  <Application>Microsoft Office Word</Application>
  <DocSecurity>0</DocSecurity>
  <Lines>84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11854</CharactersWithSpaces>
  <SharedDoc>false</SharedDoc>
  <HLinks>
    <vt:vector size="6" baseType="variant">
      <vt:variant>
        <vt:i4>1769528</vt:i4>
      </vt:variant>
      <vt:variant>
        <vt:i4>0</vt:i4>
      </vt:variant>
      <vt:variant>
        <vt:i4>0</vt:i4>
      </vt:variant>
      <vt:variant>
        <vt:i4>5</vt:i4>
      </vt:variant>
      <vt:variant>
        <vt:lpwstr>mailto:anita.depkovska@izm.gov.lv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Linda Upīte</dc:creator>
  <cp:keywords/>
  <cp:lastModifiedBy>Anita Depkovska</cp:lastModifiedBy>
  <cp:revision>3</cp:revision>
  <cp:lastPrinted>2020-05-29T10:41:00Z</cp:lastPrinted>
  <dcterms:created xsi:type="dcterms:W3CDTF">2020-05-29T12:02:00Z</dcterms:created>
  <dcterms:modified xsi:type="dcterms:W3CDTF">2020-05-29T12:52:00Z</dcterms:modified>
</cp:coreProperties>
</file>